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E730B" w14:textId="4D107F4C" w:rsidR="00EE776C" w:rsidRPr="004D7919" w:rsidRDefault="00EE776C" w:rsidP="00EE776C">
      <w:pPr>
        <w:rPr>
          <w:b/>
        </w:rPr>
      </w:pPr>
      <w:r w:rsidRPr="004D7919">
        <w:rPr>
          <w:b/>
        </w:rPr>
        <w:t>MİYELODİSPLASTİK SENDROM</w:t>
      </w:r>
      <w:r>
        <w:rPr>
          <w:b/>
        </w:rPr>
        <w:t>/MİYELOPROLİFERATİF NEOPLAZİLER</w:t>
      </w:r>
      <w:r w:rsidRPr="004D7919">
        <w:rPr>
          <w:b/>
        </w:rPr>
        <w:t xml:space="preserve">  </w:t>
      </w:r>
    </w:p>
    <w:p w14:paraId="4CE025F1" w14:textId="77777777" w:rsidR="00EE776C" w:rsidRPr="004D7919" w:rsidRDefault="00EE776C" w:rsidP="00EE776C">
      <w:pPr>
        <w:rPr>
          <w:b/>
        </w:rPr>
      </w:pPr>
      <w:r w:rsidRPr="004D7919">
        <w:rPr>
          <w:b/>
        </w:rPr>
        <w:t>TANI VE TEDAVİ KILAVUZU</w:t>
      </w:r>
    </w:p>
    <w:p w14:paraId="4E1C6A30" w14:textId="77777777" w:rsidR="00EE776C" w:rsidRPr="00364B3C" w:rsidRDefault="00EE776C" w:rsidP="00EE776C">
      <w:r w:rsidRPr="00364B3C">
        <w:t>T Ü R K HE M A T O L OJ İ D ER N E Ğİ</w:t>
      </w:r>
    </w:p>
    <w:p w14:paraId="332292E6" w14:textId="6D82B8CA" w:rsidR="00EE776C" w:rsidRPr="00364B3C" w:rsidRDefault="00EE776C" w:rsidP="00EE776C">
      <w:r w:rsidRPr="00364B3C">
        <w:t>(</w:t>
      </w:r>
      <w:r w:rsidR="005C2815">
        <w:t>HAZİRAN</w:t>
      </w:r>
      <w:r>
        <w:t xml:space="preserve"> 202</w:t>
      </w:r>
      <w:r w:rsidR="00635A2F">
        <w:t>2</w:t>
      </w:r>
      <w:r w:rsidRPr="00364B3C">
        <w:t>)</w:t>
      </w:r>
      <w:r w:rsidR="00635A2F">
        <w:t xml:space="preserve"> </w:t>
      </w:r>
    </w:p>
    <w:p w14:paraId="1E82AB83" w14:textId="744F9250" w:rsidR="00EE776C" w:rsidRDefault="00EE776C">
      <w:pPr>
        <w:rPr>
          <w:b/>
        </w:rPr>
      </w:pPr>
    </w:p>
    <w:p w14:paraId="2BAD05FE" w14:textId="27CBAFBA" w:rsidR="00EE776C" w:rsidRDefault="00EE776C">
      <w:pPr>
        <w:rPr>
          <w:b/>
        </w:rPr>
      </w:pPr>
      <w:r>
        <w:rPr>
          <w:b/>
        </w:rPr>
        <w:br w:type="page"/>
      </w:r>
    </w:p>
    <w:tbl>
      <w:tblPr>
        <w:tblStyle w:val="TabloKlavuzu"/>
        <w:tblW w:w="9355" w:type="dxa"/>
        <w:tblBorders>
          <w:left w:val="none" w:sz="0" w:space="0" w:color="auto"/>
          <w:right w:val="none" w:sz="0" w:space="0" w:color="auto"/>
          <w:insideV w:val="none" w:sz="0" w:space="0" w:color="auto"/>
        </w:tblBorders>
        <w:tblLook w:val="04A0" w:firstRow="1" w:lastRow="0" w:firstColumn="1" w:lastColumn="0" w:noHBand="0" w:noVBand="1"/>
      </w:tblPr>
      <w:tblGrid>
        <w:gridCol w:w="8815"/>
        <w:gridCol w:w="540"/>
      </w:tblGrid>
      <w:tr w:rsidR="00BF348D" w14:paraId="30E03930" w14:textId="77777777" w:rsidTr="00736DD5">
        <w:tc>
          <w:tcPr>
            <w:tcW w:w="9355" w:type="dxa"/>
            <w:gridSpan w:val="2"/>
          </w:tcPr>
          <w:p w14:paraId="26A20681" w14:textId="77777777" w:rsidR="00BF348D" w:rsidRDefault="00BF348D" w:rsidP="00736DD5">
            <w:pPr>
              <w:rPr>
                <w:b/>
              </w:rPr>
            </w:pPr>
            <w:r>
              <w:rPr>
                <w:b/>
              </w:rPr>
              <w:lastRenderedPageBreak/>
              <w:t>İçindekiler</w:t>
            </w:r>
          </w:p>
        </w:tc>
      </w:tr>
      <w:tr w:rsidR="00BF348D" w14:paraId="500B2B01" w14:textId="77777777" w:rsidTr="00736DD5">
        <w:tc>
          <w:tcPr>
            <w:tcW w:w="8815" w:type="dxa"/>
          </w:tcPr>
          <w:p w14:paraId="24FEB45D" w14:textId="77777777" w:rsidR="00BF348D" w:rsidRPr="0019565B" w:rsidRDefault="00BF348D" w:rsidP="00736DD5">
            <w:pPr>
              <w:rPr>
                <w:bCs/>
              </w:rPr>
            </w:pPr>
            <w:r w:rsidRPr="0019565B">
              <w:rPr>
                <w:bCs/>
              </w:rPr>
              <w:t>Kısaltmalar</w:t>
            </w:r>
          </w:p>
        </w:tc>
        <w:tc>
          <w:tcPr>
            <w:tcW w:w="540" w:type="dxa"/>
          </w:tcPr>
          <w:p w14:paraId="5A5A2A07" w14:textId="77777777" w:rsidR="00BF348D" w:rsidRPr="0019565B" w:rsidRDefault="00BF348D" w:rsidP="00736DD5">
            <w:pPr>
              <w:rPr>
                <w:bCs/>
              </w:rPr>
            </w:pPr>
            <w:r>
              <w:rPr>
                <w:bCs/>
              </w:rPr>
              <w:t>3</w:t>
            </w:r>
          </w:p>
        </w:tc>
      </w:tr>
      <w:tr w:rsidR="00BF348D" w14:paraId="72268C9C" w14:textId="77777777" w:rsidTr="00736DD5">
        <w:tc>
          <w:tcPr>
            <w:tcW w:w="8815" w:type="dxa"/>
          </w:tcPr>
          <w:p w14:paraId="577DA4BF" w14:textId="77777777" w:rsidR="00BF348D" w:rsidRPr="0019565B" w:rsidRDefault="00BF348D" w:rsidP="00736DD5">
            <w:pPr>
              <w:rPr>
                <w:bCs/>
              </w:rPr>
            </w:pPr>
            <w:r w:rsidRPr="0019565B">
              <w:rPr>
                <w:bCs/>
              </w:rPr>
              <w:t>Tablolar dizini</w:t>
            </w:r>
          </w:p>
        </w:tc>
        <w:tc>
          <w:tcPr>
            <w:tcW w:w="540" w:type="dxa"/>
          </w:tcPr>
          <w:p w14:paraId="0A2615FF" w14:textId="77777777" w:rsidR="00BF348D" w:rsidRPr="0019565B" w:rsidRDefault="00BF348D" w:rsidP="00736DD5">
            <w:pPr>
              <w:rPr>
                <w:bCs/>
              </w:rPr>
            </w:pPr>
            <w:r>
              <w:rPr>
                <w:bCs/>
              </w:rPr>
              <w:t>4</w:t>
            </w:r>
          </w:p>
        </w:tc>
      </w:tr>
      <w:tr w:rsidR="00BF348D" w14:paraId="747F9EF6" w14:textId="77777777" w:rsidTr="00736DD5">
        <w:tc>
          <w:tcPr>
            <w:tcW w:w="8815" w:type="dxa"/>
          </w:tcPr>
          <w:p w14:paraId="4BED269F" w14:textId="77777777" w:rsidR="00BF348D" w:rsidRPr="0019565B" w:rsidRDefault="00BF348D" w:rsidP="00736DD5">
            <w:pPr>
              <w:rPr>
                <w:bCs/>
              </w:rPr>
            </w:pPr>
            <w:r w:rsidRPr="0019565B">
              <w:rPr>
                <w:bCs/>
              </w:rPr>
              <w:t>Şekiller dizini</w:t>
            </w:r>
          </w:p>
        </w:tc>
        <w:tc>
          <w:tcPr>
            <w:tcW w:w="540" w:type="dxa"/>
          </w:tcPr>
          <w:p w14:paraId="63EF759B" w14:textId="77777777" w:rsidR="00BF348D" w:rsidRPr="0019565B" w:rsidRDefault="00BF348D" w:rsidP="00736DD5">
            <w:pPr>
              <w:rPr>
                <w:bCs/>
              </w:rPr>
            </w:pPr>
            <w:r>
              <w:rPr>
                <w:bCs/>
              </w:rPr>
              <w:t>5</w:t>
            </w:r>
          </w:p>
        </w:tc>
      </w:tr>
      <w:tr w:rsidR="00BF348D" w14:paraId="2F92BFC7" w14:textId="77777777" w:rsidTr="00736DD5">
        <w:tc>
          <w:tcPr>
            <w:tcW w:w="8815" w:type="dxa"/>
          </w:tcPr>
          <w:p w14:paraId="5F023389" w14:textId="77777777" w:rsidR="00BF348D" w:rsidRPr="0019565B" w:rsidRDefault="00BF348D" w:rsidP="00736DD5">
            <w:pPr>
              <w:rPr>
                <w:bCs/>
              </w:rPr>
            </w:pPr>
            <w:r w:rsidRPr="0019565B">
              <w:rPr>
                <w:bCs/>
              </w:rPr>
              <w:t>Giriş</w:t>
            </w:r>
          </w:p>
        </w:tc>
        <w:tc>
          <w:tcPr>
            <w:tcW w:w="540" w:type="dxa"/>
          </w:tcPr>
          <w:p w14:paraId="727FE575" w14:textId="77777777" w:rsidR="00BF348D" w:rsidRPr="0019565B" w:rsidRDefault="00BF348D" w:rsidP="00736DD5">
            <w:pPr>
              <w:rPr>
                <w:bCs/>
              </w:rPr>
            </w:pPr>
            <w:r>
              <w:rPr>
                <w:bCs/>
              </w:rPr>
              <w:t>6</w:t>
            </w:r>
          </w:p>
        </w:tc>
      </w:tr>
      <w:tr w:rsidR="00BF348D" w14:paraId="7C74A48E" w14:textId="77777777" w:rsidTr="00736DD5">
        <w:tc>
          <w:tcPr>
            <w:tcW w:w="8815" w:type="dxa"/>
          </w:tcPr>
          <w:p w14:paraId="2BD3FBF4" w14:textId="77777777" w:rsidR="00BF348D" w:rsidRPr="00EF33B2" w:rsidRDefault="00BF348D" w:rsidP="00736DD5">
            <w:pPr>
              <w:rPr>
                <w:bCs/>
                <w:i/>
                <w:iCs/>
              </w:rPr>
            </w:pPr>
            <w:r w:rsidRPr="00EF33B2">
              <w:rPr>
                <w:bCs/>
                <w:i/>
                <w:iCs/>
              </w:rPr>
              <w:t>1. Kronik miyelomonositer lösemi</w:t>
            </w:r>
          </w:p>
        </w:tc>
        <w:tc>
          <w:tcPr>
            <w:tcW w:w="540" w:type="dxa"/>
          </w:tcPr>
          <w:p w14:paraId="7E757E21" w14:textId="77777777" w:rsidR="00BF348D" w:rsidRPr="0019565B" w:rsidRDefault="00BF348D" w:rsidP="00736DD5">
            <w:pPr>
              <w:rPr>
                <w:bCs/>
              </w:rPr>
            </w:pPr>
            <w:r>
              <w:rPr>
                <w:bCs/>
              </w:rPr>
              <w:t>8</w:t>
            </w:r>
          </w:p>
        </w:tc>
      </w:tr>
      <w:tr w:rsidR="00BF348D" w14:paraId="1EED5132" w14:textId="77777777" w:rsidTr="00736DD5">
        <w:tc>
          <w:tcPr>
            <w:tcW w:w="8815" w:type="dxa"/>
          </w:tcPr>
          <w:p w14:paraId="21D9E36F" w14:textId="77777777" w:rsidR="00BF348D" w:rsidRPr="0019565B" w:rsidRDefault="00BF348D" w:rsidP="00736DD5">
            <w:pPr>
              <w:rPr>
                <w:bCs/>
              </w:rPr>
            </w:pPr>
            <w:r>
              <w:rPr>
                <w:bCs/>
              </w:rPr>
              <w:t>1.1. Tanısal algoritma</w:t>
            </w:r>
          </w:p>
        </w:tc>
        <w:tc>
          <w:tcPr>
            <w:tcW w:w="540" w:type="dxa"/>
          </w:tcPr>
          <w:p w14:paraId="3EF6D8F0" w14:textId="77777777" w:rsidR="00BF348D" w:rsidRPr="0019565B" w:rsidRDefault="00BF348D" w:rsidP="00736DD5">
            <w:pPr>
              <w:rPr>
                <w:bCs/>
              </w:rPr>
            </w:pPr>
            <w:r>
              <w:rPr>
                <w:bCs/>
              </w:rPr>
              <w:t>8</w:t>
            </w:r>
          </w:p>
        </w:tc>
      </w:tr>
      <w:tr w:rsidR="00BF348D" w14:paraId="3E2046D7" w14:textId="77777777" w:rsidTr="00736DD5">
        <w:tc>
          <w:tcPr>
            <w:tcW w:w="8815" w:type="dxa"/>
          </w:tcPr>
          <w:p w14:paraId="1150B51F" w14:textId="77777777" w:rsidR="00BF348D" w:rsidRPr="0019565B" w:rsidRDefault="00BF348D" w:rsidP="00736DD5">
            <w:pPr>
              <w:rPr>
                <w:bCs/>
              </w:rPr>
            </w:pPr>
            <w:r>
              <w:rPr>
                <w:bCs/>
              </w:rPr>
              <w:t>1.2. Alt tipleri</w:t>
            </w:r>
          </w:p>
        </w:tc>
        <w:tc>
          <w:tcPr>
            <w:tcW w:w="540" w:type="dxa"/>
          </w:tcPr>
          <w:p w14:paraId="60412473" w14:textId="77777777" w:rsidR="00BF348D" w:rsidRPr="0019565B" w:rsidRDefault="00BF348D" w:rsidP="00736DD5">
            <w:pPr>
              <w:rPr>
                <w:bCs/>
              </w:rPr>
            </w:pPr>
            <w:r>
              <w:rPr>
                <w:bCs/>
              </w:rPr>
              <w:t>8</w:t>
            </w:r>
          </w:p>
        </w:tc>
      </w:tr>
      <w:tr w:rsidR="00BF348D" w14:paraId="68CDAAD6" w14:textId="77777777" w:rsidTr="00736DD5">
        <w:tc>
          <w:tcPr>
            <w:tcW w:w="8815" w:type="dxa"/>
          </w:tcPr>
          <w:p w14:paraId="774A71A1" w14:textId="77777777" w:rsidR="00BF348D" w:rsidRPr="0019565B" w:rsidRDefault="00BF348D" w:rsidP="00736DD5">
            <w:pPr>
              <w:rPr>
                <w:bCs/>
              </w:rPr>
            </w:pPr>
            <w:r>
              <w:rPr>
                <w:bCs/>
              </w:rPr>
              <w:t>1.3. Evreleri</w:t>
            </w:r>
          </w:p>
        </w:tc>
        <w:tc>
          <w:tcPr>
            <w:tcW w:w="540" w:type="dxa"/>
          </w:tcPr>
          <w:p w14:paraId="7DF63149" w14:textId="77777777" w:rsidR="00BF348D" w:rsidRPr="0019565B" w:rsidRDefault="00BF348D" w:rsidP="00736DD5">
            <w:pPr>
              <w:rPr>
                <w:bCs/>
              </w:rPr>
            </w:pPr>
            <w:r>
              <w:rPr>
                <w:bCs/>
              </w:rPr>
              <w:t>8</w:t>
            </w:r>
          </w:p>
        </w:tc>
      </w:tr>
      <w:tr w:rsidR="00BF348D" w14:paraId="590CEF01" w14:textId="77777777" w:rsidTr="00736DD5">
        <w:tc>
          <w:tcPr>
            <w:tcW w:w="8815" w:type="dxa"/>
          </w:tcPr>
          <w:p w14:paraId="351FD48B" w14:textId="77777777" w:rsidR="00BF348D" w:rsidRPr="0019565B" w:rsidRDefault="00BF348D" w:rsidP="00736DD5">
            <w:pPr>
              <w:rPr>
                <w:bCs/>
              </w:rPr>
            </w:pPr>
            <w:r>
              <w:rPr>
                <w:bCs/>
              </w:rPr>
              <w:t>1.4. Tanısal testler</w:t>
            </w:r>
          </w:p>
        </w:tc>
        <w:tc>
          <w:tcPr>
            <w:tcW w:w="540" w:type="dxa"/>
          </w:tcPr>
          <w:p w14:paraId="2129BB8E" w14:textId="77777777" w:rsidR="00BF348D" w:rsidRPr="0019565B" w:rsidRDefault="00BF348D" w:rsidP="00736DD5">
            <w:pPr>
              <w:rPr>
                <w:bCs/>
              </w:rPr>
            </w:pPr>
            <w:r>
              <w:rPr>
                <w:bCs/>
              </w:rPr>
              <w:t>9</w:t>
            </w:r>
          </w:p>
        </w:tc>
      </w:tr>
      <w:tr w:rsidR="00BF348D" w14:paraId="2F26FB4C" w14:textId="77777777" w:rsidTr="00736DD5">
        <w:tc>
          <w:tcPr>
            <w:tcW w:w="8815" w:type="dxa"/>
          </w:tcPr>
          <w:p w14:paraId="6039F0F2" w14:textId="77777777" w:rsidR="00BF348D" w:rsidRPr="0019565B" w:rsidRDefault="00BF348D" w:rsidP="00736DD5">
            <w:pPr>
              <w:rPr>
                <w:bCs/>
              </w:rPr>
            </w:pPr>
            <w:r>
              <w:rPr>
                <w:bCs/>
              </w:rPr>
              <w:t>1.5. Prognostik modeller</w:t>
            </w:r>
          </w:p>
        </w:tc>
        <w:tc>
          <w:tcPr>
            <w:tcW w:w="540" w:type="dxa"/>
          </w:tcPr>
          <w:p w14:paraId="29DD7039" w14:textId="77777777" w:rsidR="00BF348D" w:rsidRPr="0019565B" w:rsidRDefault="00BF348D" w:rsidP="00736DD5">
            <w:pPr>
              <w:rPr>
                <w:bCs/>
              </w:rPr>
            </w:pPr>
            <w:r>
              <w:rPr>
                <w:bCs/>
              </w:rPr>
              <w:t>9</w:t>
            </w:r>
          </w:p>
        </w:tc>
      </w:tr>
      <w:tr w:rsidR="00BF348D" w14:paraId="71EC6E00" w14:textId="77777777" w:rsidTr="00736DD5">
        <w:tc>
          <w:tcPr>
            <w:tcW w:w="8815" w:type="dxa"/>
          </w:tcPr>
          <w:p w14:paraId="05835C1E" w14:textId="77777777" w:rsidR="00BF348D" w:rsidRPr="0019565B" w:rsidRDefault="00BF348D" w:rsidP="00736DD5">
            <w:pPr>
              <w:rPr>
                <w:bCs/>
              </w:rPr>
            </w:pPr>
            <w:r>
              <w:rPr>
                <w:bCs/>
              </w:rPr>
              <w:t>1.6. Tedavi yaklaşımı</w:t>
            </w:r>
          </w:p>
        </w:tc>
        <w:tc>
          <w:tcPr>
            <w:tcW w:w="540" w:type="dxa"/>
          </w:tcPr>
          <w:p w14:paraId="1B71A5A5" w14:textId="77777777" w:rsidR="00BF348D" w:rsidRPr="0019565B" w:rsidRDefault="00BF348D" w:rsidP="00736DD5">
            <w:pPr>
              <w:rPr>
                <w:bCs/>
              </w:rPr>
            </w:pPr>
            <w:r>
              <w:rPr>
                <w:bCs/>
              </w:rPr>
              <w:t>11</w:t>
            </w:r>
          </w:p>
        </w:tc>
      </w:tr>
      <w:tr w:rsidR="00BF348D" w14:paraId="3DC6959B" w14:textId="77777777" w:rsidTr="00736DD5">
        <w:tc>
          <w:tcPr>
            <w:tcW w:w="8815" w:type="dxa"/>
          </w:tcPr>
          <w:p w14:paraId="1644E5A5" w14:textId="77777777" w:rsidR="00BF348D" w:rsidRPr="0019565B" w:rsidRDefault="00BF348D" w:rsidP="00736DD5">
            <w:pPr>
              <w:rPr>
                <w:bCs/>
              </w:rPr>
            </w:pPr>
            <w:r>
              <w:rPr>
                <w:bCs/>
              </w:rPr>
              <w:t>1.7. Tedavi seçenekleri</w:t>
            </w:r>
          </w:p>
        </w:tc>
        <w:tc>
          <w:tcPr>
            <w:tcW w:w="540" w:type="dxa"/>
          </w:tcPr>
          <w:p w14:paraId="6C2AB74A" w14:textId="77777777" w:rsidR="00BF348D" w:rsidRPr="0019565B" w:rsidRDefault="00BF348D" w:rsidP="00736DD5">
            <w:pPr>
              <w:rPr>
                <w:bCs/>
              </w:rPr>
            </w:pPr>
            <w:r>
              <w:rPr>
                <w:bCs/>
              </w:rPr>
              <w:t>12</w:t>
            </w:r>
          </w:p>
        </w:tc>
      </w:tr>
      <w:tr w:rsidR="00BF348D" w14:paraId="14E0D358" w14:textId="77777777" w:rsidTr="00736DD5">
        <w:tc>
          <w:tcPr>
            <w:tcW w:w="8815" w:type="dxa"/>
          </w:tcPr>
          <w:p w14:paraId="066641BD" w14:textId="77777777" w:rsidR="00BF348D" w:rsidRDefault="00BF348D" w:rsidP="00736DD5">
            <w:pPr>
              <w:rPr>
                <w:bCs/>
              </w:rPr>
            </w:pPr>
            <w:r>
              <w:rPr>
                <w:bCs/>
              </w:rPr>
              <w:t xml:space="preserve">1.7.1. Allojeneik hematopoetik kök hücre </w:t>
            </w:r>
            <w:proofErr w:type="gramStart"/>
            <w:r>
              <w:rPr>
                <w:bCs/>
              </w:rPr>
              <w:t>transplantasyonu</w:t>
            </w:r>
            <w:proofErr w:type="gramEnd"/>
          </w:p>
        </w:tc>
        <w:tc>
          <w:tcPr>
            <w:tcW w:w="540" w:type="dxa"/>
          </w:tcPr>
          <w:p w14:paraId="1BF4AEC1" w14:textId="77777777" w:rsidR="00BF348D" w:rsidRPr="0019565B" w:rsidRDefault="00BF348D" w:rsidP="00736DD5">
            <w:pPr>
              <w:rPr>
                <w:bCs/>
              </w:rPr>
            </w:pPr>
            <w:r>
              <w:rPr>
                <w:bCs/>
              </w:rPr>
              <w:t>12</w:t>
            </w:r>
          </w:p>
        </w:tc>
      </w:tr>
      <w:tr w:rsidR="00BF348D" w14:paraId="21F2F978" w14:textId="77777777" w:rsidTr="00736DD5">
        <w:tc>
          <w:tcPr>
            <w:tcW w:w="8815" w:type="dxa"/>
          </w:tcPr>
          <w:p w14:paraId="10189769" w14:textId="77777777" w:rsidR="00BF348D" w:rsidRDefault="00BF348D" w:rsidP="00736DD5">
            <w:pPr>
              <w:rPr>
                <w:bCs/>
              </w:rPr>
            </w:pPr>
            <w:r>
              <w:rPr>
                <w:bCs/>
              </w:rPr>
              <w:t>1.7.2. Hidroksiüre</w:t>
            </w:r>
          </w:p>
        </w:tc>
        <w:tc>
          <w:tcPr>
            <w:tcW w:w="540" w:type="dxa"/>
          </w:tcPr>
          <w:p w14:paraId="1A7552B7" w14:textId="77777777" w:rsidR="00BF348D" w:rsidRPr="0019565B" w:rsidRDefault="00BF348D" w:rsidP="00736DD5">
            <w:pPr>
              <w:rPr>
                <w:bCs/>
              </w:rPr>
            </w:pPr>
            <w:r>
              <w:rPr>
                <w:bCs/>
              </w:rPr>
              <w:t>12</w:t>
            </w:r>
          </w:p>
        </w:tc>
      </w:tr>
      <w:tr w:rsidR="00BF348D" w14:paraId="42570F5C" w14:textId="77777777" w:rsidTr="00736DD5">
        <w:tc>
          <w:tcPr>
            <w:tcW w:w="8815" w:type="dxa"/>
          </w:tcPr>
          <w:p w14:paraId="015932E9" w14:textId="77777777" w:rsidR="00BF348D" w:rsidRDefault="00BF348D" w:rsidP="00736DD5">
            <w:pPr>
              <w:rPr>
                <w:bCs/>
              </w:rPr>
            </w:pPr>
            <w:r>
              <w:rPr>
                <w:bCs/>
              </w:rPr>
              <w:t>1.7.3. Hipometile edici ajanlar</w:t>
            </w:r>
          </w:p>
        </w:tc>
        <w:tc>
          <w:tcPr>
            <w:tcW w:w="540" w:type="dxa"/>
          </w:tcPr>
          <w:p w14:paraId="5602BE9A" w14:textId="77777777" w:rsidR="00BF348D" w:rsidRPr="0019565B" w:rsidRDefault="00BF348D" w:rsidP="00736DD5">
            <w:pPr>
              <w:rPr>
                <w:bCs/>
              </w:rPr>
            </w:pPr>
            <w:r>
              <w:rPr>
                <w:bCs/>
              </w:rPr>
              <w:t>13</w:t>
            </w:r>
          </w:p>
        </w:tc>
      </w:tr>
      <w:tr w:rsidR="00BF348D" w14:paraId="10C89A6B" w14:textId="77777777" w:rsidTr="00736DD5">
        <w:tc>
          <w:tcPr>
            <w:tcW w:w="8815" w:type="dxa"/>
          </w:tcPr>
          <w:p w14:paraId="20F51391" w14:textId="77777777" w:rsidR="00BF348D" w:rsidRPr="0019565B" w:rsidRDefault="00BF348D" w:rsidP="00736DD5">
            <w:pPr>
              <w:rPr>
                <w:bCs/>
              </w:rPr>
            </w:pPr>
            <w:r>
              <w:rPr>
                <w:bCs/>
              </w:rPr>
              <w:t>1.8. Nüks/dirençli hastalık</w:t>
            </w:r>
          </w:p>
        </w:tc>
        <w:tc>
          <w:tcPr>
            <w:tcW w:w="540" w:type="dxa"/>
          </w:tcPr>
          <w:p w14:paraId="74FC5EAA" w14:textId="77777777" w:rsidR="00BF348D" w:rsidRPr="0019565B" w:rsidRDefault="00BF348D" w:rsidP="00736DD5">
            <w:pPr>
              <w:rPr>
                <w:bCs/>
              </w:rPr>
            </w:pPr>
            <w:r>
              <w:rPr>
                <w:bCs/>
              </w:rPr>
              <w:t>13</w:t>
            </w:r>
          </w:p>
        </w:tc>
      </w:tr>
      <w:tr w:rsidR="00BF348D" w:rsidRPr="00EF33B2" w14:paraId="4109C64B" w14:textId="77777777" w:rsidTr="00736DD5">
        <w:tc>
          <w:tcPr>
            <w:tcW w:w="8815" w:type="dxa"/>
          </w:tcPr>
          <w:p w14:paraId="7AD8BBAE" w14:textId="77777777" w:rsidR="00BF348D" w:rsidRPr="00EF33B2" w:rsidRDefault="00BF348D" w:rsidP="00736DD5">
            <w:pPr>
              <w:rPr>
                <w:bCs/>
                <w:i/>
                <w:iCs/>
              </w:rPr>
            </w:pPr>
          </w:p>
        </w:tc>
        <w:tc>
          <w:tcPr>
            <w:tcW w:w="540" w:type="dxa"/>
          </w:tcPr>
          <w:p w14:paraId="67A506FB" w14:textId="77777777" w:rsidR="00BF348D" w:rsidRPr="00EF33B2" w:rsidRDefault="00BF348D" w:rsidP="00736DD5">
            <w:pPr>
              <w:rPr>
                <w:bCs/>
                <w:i/>
                <w:iCs/>
              </w:rPr>
            </w:pPr>
          </w:p>
        </w:tc>
      </w:tr>
      <w:tr w:rsidR="00BF348D" w:rsidRPr="00EF33B2" w14:paraId="28973EBF" w14:textId="77777777" w:rsidTr="00736DD5">
        <w:tc>
          <w:tcPr>
            <w:tcW w:w="8815" w:type="dxa"/>
          </w:tcPr>
          <w:p w14:paraId="2F08EF6F" w14:textId="77777777" w:rsidR="00BF348D" w:rsidRPr="00EF33B2" w:rsidRDefault="00BF348D" w:rsidP="00736DD5">
            <w:pPr>
              <w:rPr>
                <w:bCs/>
                <w:i/>
                <w:iCs/>
              </w:rPr>
            </w:pPr>
            <w:r w:rsidRPr="00EF33B2">
              <w:rPr>
                <w:bCs/>
                <w:i/>
                <w:iCs/>
              </w:rPr>
              <w:t>2. Jüvenil miyelomonositer lösemi</w:t>
            </w:r>
          </w:p>
        </w:tc>
        <w:tc>
          <w:tcPr>
            <w:tcW w:w="540" w:type="dxa"/>
          </w:tcPr>
          <w:p w14:paraId="04D6340B" w14:textId="77777777" w:rsidR="00BF348D" w:rsidRPr="00EF33B2" w:rsidRDefault="00BF348D" w:rsidP="00736DD5">
            <w:pPr>
              <w:rPr>
                <w:bCs/>
                <w:i/>
                <w:iCs/>
              </w:rPr>
            </w:pPr>
            <w:r>
              <w:rPr>
                <w:bCs/>
                <w:i/>
                <w:iCs/>
              </w:rPr>
              <w:t>14</w:t>
            </w:r>
          </w:p>
        </w:tc>
      </w:tr>
      <w:tr w:rsidR="00BF348D" w14:paraId="57F44A69" w14:textId="77777777" w:rsidTr="00736DD5">
        <w:tc>
          <w:tcPr>
            <w:tcW w:w="8815" w:type="dxa"/>
          </w:tcPr>
          <w:p w14:paraId="4D4EFA6E" w14:textId="77777777" w:rsidR="00BF348D" w:rsidRPr="0019565B" w:rsidRDefault="00BF348D" w:rsidP="00736DD5">
            <w:pPr>
              <w:rPr>
                <w:bCs/>
              </w:rPr>
            </w:pPr>
            <w:r>
              <w:rPr>
                <w:bCs/>
              </w:rPr>
              <w:t>2.1. Klinik, laboratuvar özellikler ve tanı</w:t>
            </w:r>
          </w:p>
        </w:tc>
        <w:tc>
          <w:tcPr>
            <w:tcW w:w="540" w:type="dxa"/>
          </w:tcPr>
          <w:p w14:paraId="69EA2E04" w14:textId="77777777" w:rsidR="00BF348D" w:rsidRPr="0019565B" w:rsidRDefault="00BF348D" w:rsidP="00736DD5">
            <w:pPr>
              <w:rPr>
                <w:bCs/>
              </w:rPr>
            </w:pPr>
            <w:r>
              <w:rPr>
                <w:bCs/>
              </w:rPr>
              <w:t>14</w:t>
            </w:r>
          </w:p>
        </w:tc>
      </w:tr>
      <w:tr w:rsidR="00BF348D" w14:paraId="0CC81BB1" w14:textId="77777777" w:rsidTr="00736DD5">
        <w:tc>
          <w:tcPr>
            <w:tcW w:w="8815" w:type="dxa"/>
          </w:tcPr>
          <w:p w14:paraId="51D77AC1" w14:textId="77777777" w:rsidR="00BF348D" w:rsidRPr="0019565B" w:rsidRDefault="00BF348D" w:rsidP="00736DD5">
            <w:pPr>
              <w:rPr>
                <w:bCs/>
              </w:rPr>
            </w:pPr>
            <w:r>
              <w:rPr>
                <w:bCs/>
              </w:rPr>
              <w:t xml:space="preserve">2.2. </w:t>
            </w:r>
            <w:r w:rsidRPr="00EF33B2">
              <w:rPr>
                <w:bCs/>
              </w:rPr>
              <w:t>Moleküler/genetik çalışmalar ve JMML genetik alt tipleri</w:t>
            </w:r>
          </w:p>
        </w:tc>
        <w:tc>
          <w:tcPr>
            <w:tcW w:w="540" w:type="dxa"/>
          </w:tcPr>
          <w:p w14:paraId="528D2B6F" w14:textId="77777777" w:rsidR="00BF348D" w:rsidRPr="0019565B" w:rsidRDefault="00BF348D" w:rsidP="00736DD5">
            <w:pPr>
              <w:rPr>
                <w:bCs/>
              </w:rPr>
            </w:pPr>
            <w:r>
              <w:rPr>
                <w:bCs/>
              </w:rPr>
              <w:t>15</w:t>
            </w:r>
          </w:p>
        </w:tc>
      </w:tr>
      <w:tr w:rsidR="00BF348D" w14:paraId="5E02C4D7" w14:textId="77777777" w:rsidTr="00736DD5">
        <w:tc>
          <w:tcPr>
            <w:tcW w:w="8815" w:type="dxa"/>
          </w:tcPr>
          <w:p w14:paraId="73DB0B06" w14:textId="77777777" w:rsidR="00BF348D" w:rsidRPr="0019565B" w:rsidRDefault="00BF348D" w:rsidP="00736DD5">
            <w:pPr>
              <w:rPr>
                <w:bCs/>
              </w:rPr>
            </w:pPr>
            <w:r>
              <w:rPr>
                <w:bCs/>
              </w:rPr>
              <w:t>2.3. Ayırıcı tanı</w:t>
            </w:r>
          </w:p>
        </w:tc>
        <w:tc>
          <w:tcPr>
            <w:tcW w:w="540" w:type="dxa"/>
          </w:tcPr>
          <w:p w14:paraId="3542C816" w14:textId="77777777" w:rsidR="00BF348D" w:rsidRPr="0019565B" w:rsidRDefault="00BF348D" w:rsidP="00736DD5">
            <w:pPr>
              <w:rPr>
                <w:bCs/>
              </w:rPr>
            </w:pPr>
            <w:r>
              <w:rPr>
                <w:bCs/>
              </w:rPr>
              <w:t>16</w:t>
            </w:r>
          </w:p>
        </w:tc>
      </w:tr>
      <w:tr w:rsidR="00BF348D" w14:paraId="73D3106D" w14:textId="77777777" w:rsidTr="00736DD5">
        <w:tc>
          <w:tcPr>
            <w:tcW w:w="8815" w:type="dxa"/>
          </w:tcPr>
          <w:p w14:paraId="2B464592" w14:textId="77777777" w:rsidR="00BF348D" w:rsidRPr="0019565B" w:rsidRDefault="00BF348D" w:rsidP="00736DD5">
            <w:pPr>
              <w:rPr>
                <w:bCs/>
              </w:rPr>
            </w:pPr>
            <w:r>
              <w:rPr>
                <w:bCs/>
              </w:rPr>
              <w:t>2.4. Epigenetik değişiklikler</w:t>
            </w:r>
          </w:p>
        </w:tc>
        <w:tc>
          <w:tcPr>
            <w:tcW w:w="540" w:type="dxa"/>
          </w:tcPr>
          <w:p w14:paraId="41E7C73C" w14:textId="77777777" w:rsidR="00BF348D" w:rsidRPr="0019565B" w:rsidRDefault="00BF348D" w:rsidP="00736DD5">
            <w:pPr>
              <w:rPr>
                <w:bCs/>
              </w:rPr>
            </w:pPr>
            <w:r>
              <w:rPr>
                <w:bCs/>
              </w:rPr>
              <w:t>17</w:t>
            </w:r>
          </w:p>
        </w:tc>
      </w:tr>
      <w:tr w:rsidR="00BF348D" w14:paraId="1B47FF63" w14:textId="77777777" w:rsidTr="00736DD5">
        <w:tc>
          <w:tcPr>
            <w:tcW w:w="8815" w:type="dxa"/>
          </w:tcPr>
          <w:p w14:paraId="032A1851" w14:textId="77777777" w:rsidR="00BF348D" w:rsidRPr="0019565B" w:rsidRDefault="00BF348D" w:rsidP="00736DD5">
            <w:pPr>
              <w:rPr>
                <w:bCs/>
              </w:rPr>
            </w:pPr>
            <w:r>
              <w:rPr>
                <w:bCs/>
              </w:rPr>
              <w:t>2.5. Prognostik faktörler</w:t>
            </w:r>
          </w:p>
        </w:tc>
        <w:tc>
          <w:tcPr>
            <w:tcW w:w="540" w:type="dxa"/>
          </w:tcPr>
          <w:p w14:paraId="00F39281" w14:textId="77777777" w:rsidR="00BF348D" w:rsidRPr="0019565B" w:rsidRDefault="00BF348D" w:rsidP="00736DD5">
            <w:pPr>
              <w:rPr>
                <w:bCs/>
              </w:rPr>
            </w:pPr>
            <w:r>
              <w:rPr>
                <w:bCs/>
              </w:rPr>
              <w:t>17</w:t>
            </w:r>
          </w:p>
        </w:tc>
      </w:tr>
      <w:tr w:rsidR="00BF348D" w14:paraId="52061BB1" w14:textId="77777777" w:rsidTr="00736DD5">
        <w:tc>
          <w:tcPr>
            <w:tcW w:w="8815" w:type="dxa"/>
          </w:tcPr>
          <w:p w14:paraId="341D3CFF" w14:textId="77777777" w:rsidR="00BF348D" w:rsidRPr="0019565B" w:rsidRDefault="00BF348D" w:rsidP="00736DD5">
            <w:pPr>
              <w:rPr>
                <w:bCs/>
              </w:rPr>
            </w:pPr>
            <w:r>
              <w:rPr>
                <w:bCs/>
              </w:rPr>
              <w:t>2.6. Tedavi yaklaşımları</w:t>
            </w:r>
          </w:p>
        </w:tc>
        <w:tc>
          <w:tcPr>
            <w:tcW w:w="540" w:type="dxa"/>
          </w:tcPr>
          <w:p w14:paraId="60B9C6A2" w14:textId="77777777" w:rsidR="00BF348D" w:rsidRPr="0019565B" w:rsidRDefault="00BF348D" w:rsidP="00736DD5">
            <w:pPr>
              <w:rPr>
                <w:bCs/>
              </w:rPr>
            </w:pPr>
            <w:r>
              <w:rPr>
                <w:bCs/>
              </w:rPr>
              <w:t>18</w:t>
            </w:r>
          </w:p>
        </w:tc>
      </w:tr>
      <w:tr w:rsidR="00BF348D" w14:paraId="47045D2F" w14:textId="77777777" w:rsidTr="00736DD5">
        <w:tc>
          <w:tcPr>
            <w:tcW w:w="8815" w:type="dxa"/>
          </w:tcPr>
          <w:p w14:paraId="4F612792" w14:textId="77777777" w:rsidR="00BF348D" w:rsidRPr="0019565B" w:rsidRDefault="00BF348D" w:rsidP="00736DD5">
            <w:pPr>
              <w:rPr>
                <w:bCs/>
              </w:rPr>
            </w:pPr>
            <w:r>
              <w:rPr>
                <w:bCs/>
              </w:rPr>
              <w:t xml:space="preserve">2.6.1. </w:t>
            </w:r>
            <w:r w:rsidRPr="00EF33B2">
              <w:rPr>
                <w:bCs/>
              </w:rPr>
              <w:t xml:space="preserve">Allojeneik hematopoetik kök hücre </w:t>
            </w:r>
            <w:proofErr w:type="gramStart"/>
            <w:r w:rsidRPr="00EF33B2">
              <w:rPr>
                <w:bCs/>
              </w:rPr>
              <w:t>transplantasyonu</w:t>
            </w:r>
            <w:proofErr w:type="gramEnd"/>
          </w:p>
        </w:tc>
        <w:tc>
          <w:tcPr>
            <w:tcW w:w="540" w:type="dxa"/>
          </w:tcPr>
          <w:p w14:paraId="5D37F6CF" w14:textId="77777777" w:rsidR="00BF348D" w:rsidRPr="0019565B" w:rsidRDefault="00BF348D" w:rsidP="00736DD5">
            <w:pPr>
              <w:rPr>
                <w:bCs/>
              </w:rPr>
            </w:pPr>
            <w:r>
              <w:rPr>
                <w:bCs/>
              </w:rPr>
              <w:t>18</w:t>
            </w:r>
          </w:p>
        </w:tc>
      </w:tr>
      <w:tr w:rsidR="00BF348D" w14:paraId="5712A3C8" w14:textId="77777777" w:rsidTr="00736DD5">
        <w:tc>
          <w:tcPr>
            <w:tcW w:w="8815" w:type="dxa"/>
          </w:tcPr>
          <w:p w14:paraId="0D77A2D4" w14:textId="77777777" w:rsidR="00BF348D" w:rsidRPr="0019565B" w:rsidRDefault="00BF348D" w:rsidP="00736DD5">
            <w:pPr>
              <w:rPr>
                <w:bCs/>
              </w:rPr>
            </w:pPr>
            <w:r>
              <w:rPr>
                <w:bCs/>
              </w:rPr>
              <w:t>2.6.2. Splenektomi</w:t>
            </w:r>
          </w:p>
        </w:tc>
        <w:tc>
          <w:tcPr>
            <w:tcW w:w="540" w:type="dxa"/>
          </w:tcPr>
          <w:p w14:paraId="41AE4ED2" w14:textId="77777777" w:rsidR="00BF348D" w:rsidRPr="0019565B" w:rsidRDefault="00BF348D" w:rsidP="00736DD5">
            <w:pPr>
              <w:rPr>
                <w:bCs/>
              </w:rPr>
            </w:pPr>
            <w:r>
              <w:rPr>
                <w:bCs/>
              </w:rPr>
              <w:t>18</w:t>
            </w:r>
          </w:p>
        </w:tc>
      </w:tr>
      <w:tr w:rsidR="00BF348D" w14:paraId="7CCD207B" w14:textId="77777777" w:rsidTr="00736DD5">
        <w:tc>
          <w:tcPr>
            <w:tcW w:w="8815" w:type="dxa"/>
          </w:tcPr>
          <w:p w14:paraId="0122132A" w14:textId="77777777" w:rsidR="00BF348D" w:rsidRDefault="00BF348D" w:rsidP="00736DD5">
            <w:pPr>
              <w:rPr>
                <w:bCs/>
              </w:rPr>
            </w:pPr>
            <w:r>
              <w:rPr>
                <w:bCs/>
              </w:rPr>
              <w:t xml:space="preserve">2.6.3. Konvansiyonel </w:t>
            </w:r>
            <w:proofErr w:type="gramStart"/>
            <w:r>
              <w:rPr>
                <w:bCs/>
              </w:rPr>
              <w:t>kemoterapi</w:t>
            </w:r>
            <w:proofErr w:type="gramEnd"/>
          </w:p>
        </w:tc>
        <w:tc>
          <w:tcPr>
            <w:tcW w:w="540" w:type="dxa"/>
          </w:tcPr>
          <w:p w14:paraId="1345EE21" w14:textId="77777777" w:rsidR="00BF348D" w:rsidRPr="0019565B" w:rsidRDefault="00BF348D" w:rsidP="00736DD5">
            <w:pPr>
              <w:rPr>
                <w:bCs/>
              </w:rPr>
            </w:pPr>
            <w:r>
              <w:rPr>
                <w:bCs/>
              </w:rPr>
              <w:t>18</w:t>
            </w:r>
          </w:p>
        </w:tc>
      </w:tr>
      <w:tr w:rsidR="00BF348D" w14:paraId="36EE8889" w14:textId="77777777" w:rsidTr="00736DD5">
        <w:tc>
          <w:tcPr>
            <w:tcW w:w="8815" w:type="dxa"/>
          </w:tcPr>
          <w:p w14:paraId="646418BD" w14:textId="77777777" w:rsidR="00BF348D" w:rsidRDefault="00BF348D" w:rsidP="00736DD5">
            <w:pPr>
              <w:rPr>
                <w:bCs/>
              </w:rPr>
            </w:pPr>
            <w:r>
              <w:rPr>
                <w:bCs/>
              </w:rPr>
              <w:t>2.6.4. Hedefe yönelik tedavi yaklaşımları</w:t>
            </w:r>
          </w:p>
        </w:tc>
        <w:tc>
          <w:tcPr>
            <w:tcW w:w="540" w:type="dxa"/>
          </w:tcPr>
          <w:p w14:paraId="6F15EB3D" w14:textId="77777777" w:rsidR="00BF348D" w:rsidRPr="0019565B" w:rsidRDefault="00BF348D" w:rsidP="00736DD5">
            <w:pPr>
              <w:rPr>
                <w:bCs/>
              </w:rPr>
            </w:pPr>
            <w:r>
              <w:rPr>
                <w:bCs/>
              </w:rPr>
              <w:t>19</w:t>
            </w:r>
          </w:p>
        </w:tc>
      </w:tr>
      <w:tr w:rsidR="00BF348D" w14:paraId="44AF128F" w14:textId="77777777" w:rsidTr="00736DD5">
        <w:tc>
          <w:tcPr>
            <w:tcW w:w="8815" w:type="dxa"/>
          </w:tcPr>
          <w:p w14:paraId="77F8AF88" w14:textId="77777777" w:rsidR="00BF348D" w:rsidRDefault="00BF348D" w:rsidP="00736DD5">
            <w:pPr>
              <w:rPr>
                <w:bCs/>
              </w:rPr>
            </w:pPr>
          </w:p>
        </w:tc>
        <w:tc>
          <w:tcPr>
            <w:tcW w:w="540" w:type="dxa"/>
          </w:tcPr>
          <w:p w14:paraId="1A72E45A" w14:textId="77777777" w:rsidR="00BF348D" w:rsidRPr="0019565B" w:rsidRDefault="00BF348D" w:rsidP="00736DD5">
            <w:pPr>
              <w:rPr>
                <w:bCs/>
              </w:rPr>
            </w:pPr>
          </w:p>
        </w:tc>
      </w:tr>
      <w:tr w:rsidR="00BF348D" w:rsidRPr="00EF33B2" w14:paraId="625AD764" w14:textId="77777777" w:rsidTr="00736DD5">
        <w:tc>
          <w:tcPr>
            <w:tcW w:w="8815" w:type="dxa"/>
          </w:tcPr>
          <w:p w14:paraId="0B67C4D4" w14:textId="77777777" w:rsidR="00BF348D" w:rsidRPr="00EF33B2" w:rsidRDefault="00BF348D" w:rsidP="00736DD5">
            <w:pPr>
              <w:rPr>
                <w:bCs/>
                <w:i/>
                <w:iCs/>
              </w:rPr>
            </w:pPr>
            <w:r w:rsidRPr="00EF33B2">
              <w:rPr>
                <w:bCs/>
                <w:i/>
                <w:iCs/>
              </w:rPr>
              <w:t>3. Atipik kronik miyeloid lösemi</w:t>
            </w:r>
          </w:p>
        </w:tc>
        <w:tc>
          <w:tcPr>
            <w:tcW w:w="540" w:type="dxa"/>
          </w:tcPr>
          <w:p w14:paraId="26F6BA6E" w14:textId="77777777" w:rsidR="00BF348D" w:rsidRPr="00EF33B2" w:rsidRDefault="00BF348D" w:rsidP="00736DD5">
            <w:pPr>
              <w:rPr>
                <w:bCs/>
                <w:i/>
                <w:iCs/>
              </w:rPr>
            </w:pPr>
            <w:r>
              <w:rPr>
                <w:bCs/>
                <w:i/>
                <w:iCs/>
              </w:rPr>
              <w:t>22</w:t>
            </w:r>
          </w:p>
        </w:tc>
      </w:tr>
      <w:tr w:rsidR="00BF348D" w14:paraId="1EBA4E33" w14:textId="77777777" w:rsidTr="00736DD5">
        <w:tc>
          <w:tcPr>
            <w:tcW w:w="8815" w:type="dxa"/>
          </w:tcPr>
          <w:p w14:paraId="5205F177" w14:textId="77777777" w:rsidR="00BF348D" w:rsidRDefault="00BF348D" w:rsidP="00736DD5">
            <w:pPr>
              <w:rPr>
                <w:bCs/>
              </w:rPr>
            </w:pPr>
            <w:r>
              <w:rPr>
                <w:bCs/>
              </w:rPr>
              <w:t>3.1. Giriş</w:t>
            </w:r>
          </w:p>
        </w:tc>
        <w:tc>
          <w:tcPr>
            <w:tcW w:w="540" w:type="dxa"/>
          </w:tcPr>
          <w:p w14:paraId="490D4FC7" w14:textId="77777777" w:rsidR="00BF348D" w:rsidRPr="0019565B" w:rsidRDefault="00BF348D" w:rsidP="00736DD5">
            <w:pPr>
              <w:rPr>
                <w:bCs/>
              </w:rPr>
            </w:pPr>
            <w:r>
              <w:rPr>
                <w:bCs/>
              </w:rPr>
              <w:t>22</w:t>
            </w:r>
          </w:p>
        </w:tc>
      </w:tr>
      <w:tr w:rsidR="00BF348D" w14:paraId="21CAD984" w14:textId="77777777" w:rsidTr="00736DD5">
        <w:tc>
          <w:tcPr>
            <w:tcW w:w="8815" w:type="dxa"/>
          </w:tcPr>
          <w:p w14:paraId="6C56CA40" w14:textId="77777777" w:rsidR="00BF348D" w:rsidRDefault="00BF348D" w:rsidP="00736DD5">
            <w:pPr>
              <w:rPr>
                <w:bCs/>
              </w:rPr>
            </w:pPr>
            <w:r>
              <w:rPr>
                <w:bCs/>
              </w:rPr>
              <w:t>3.2. Klinik bulgular</w:t>
            </w:r>
          </w:p>
        </w:tc>
        <w:tc>
          <w:tcPr>
            <w:tcW w:w="540" w:type="dxa"/>
          </w:tcPr>
          <w:p w14:paraId="5899DD47" w14:textId="77777777" w:rsidR="00BF348D" w:rsidRPr="0019565B" w:rsidRDefault="00BF348D" w:rsidP="00736DD5">
            <w:pPr>
              <w:rPr>
                <w:bCs/>
              </w:rPr>
            </w:pPr>
            <w:r>
              <w:rPr>
                <w:bCs/>
              </w:rPr>
              <w:t>22</w:t>
            </w:r>
          </w:p>
        </w:tc>
      </w:tr>
      <w:tr w:rsidR="00BF348D" w14:paraId="78F69FEF" w14:textId="77777777" w:rsidTr="00736DD5">
        <w:tc>
          <w:tcPr>
            <w:tcW w:w="8815" w:type="dxa"/>
          </w:tcPr>
          <w:p w14:paraId="7E0765EE" w14:textId="77777777" w:rsidR="00BF348D" w:rsidRDefault="00BF348D" w:rsidP="00736DD5">
            <w:pPr>
              <w:rPr>
                <w:bCs/>
              </w:rPr>
            </w:pPr>
            <w:r>
              <w:rPr>
                <w:bCs/>
              </w:rPr>
              <w:t>3.3. Patolojik bulgular</w:t>
            </w:r>
          </w:p>
        </w:tc>
        <w:tc>
          <w:tcPr>
            <w:tcW w:w="540" w:type="dxa"/>
          </w:tcPr>
          <w:p w14:paraId="7CDE5883" w14:textId="77777777" w:rsidR="00BF348D" w:rsidRPr="0019565B" w:rsidRDefault="00BF348D" w:rsidP="00736DD5">
            <w:pPr>
              <w:rPr>
                <w:bCs/>
              </w:rPr>
            </w:pPr>
            <w:r>
              <w:rPr>
                <w:bCs/>
              </w:rPr>
              <w:t>22</w:t>
            </w:r>
          </w:p>
        </w:tc>
      </w:tr>
      <w:tr w:rsidR="00BF348D" w14:paraId="1E30CEF5" w14:textId="77777777" w:rsidTr="00736DD5">
        <w:tc>
          <w:tcPr>
            <w:tcW w:w="8815" w:type="dxa"/>
          </w:tcPr>
          <w:p w14:paraId="286287E4" w14:textId="77777777" w:rsidR="00BF348D" w:rsidRDefault="00BF348D" w:rsidP="00736DD5">
            <w:pPr>
              <w:rPr>
                <w:bCs/>
              </w:rPr>
            </w:pPr>
            <w:r>
              <w:rPr>
                <w:bCs/>
              </w:rPr>
              <w:t>3.4. Periferik kan ve kemik iliği bulguları</w:t>
            </w:r>
          </w:p>
        </w:tc>
        <w:tc>
          <w:tcPr>
            <w:tcW w:w="540" w:type="dxa"/>
          </w:tcPr>
          <w:p w14:paraId="6703F73D" w14:textId="77777777" w:rsidR="00BF348D" w:rsidRPr="0019565B" w:rsidRDefault="00BF348D" w:rsidP="00736DD5">
            <w:pPr>
              <w:rPr>
                <w:bCs/>
              </w:rPr>
            </w:pPr>
            <w:r>
              <w:rPr>
                <w:bCs/>
              </w:rPr>
              <w:t>22</w:t>
            </w:r>
          </w:p>
        </w:tc>
      </w:tr>
      <w:tr w:rsidR="00BF348D" w14:paraId="3F00A403" w14:textId="77777777" w:rsidTr="00736DD5">
        <w:tc>
          <w:tcPr>
            <w:tcW w:w="8815" w:type="dxa"/>
          </w:tcPr>
          <w:p w14:paraId="518040C7" w14:textId="77777777" w:rsidR="00BF348D" w:rsidRDefault="00BF348D" w:rsidP="00736DD5">
            <w:pPr>
              <w:rPr>
                <w:bCs/>
              </w:rPr>
            </w:pPr>
            <w:r>
              <w:rPr>
                <w:bCs/>
              </w:rPr>
              <w:t>3.5. Sitogenetik ve moleküler bulgular</w:t>
            </w:r>
          </w:p>
        </w:tc>
        <w:tc>
          <w:tcPr>
            <w:tcW w:w="540" w:type="dxa"/>
          </w:tcPr>
          <w:p w14:paraId="4041FFD7" w14:textId="77777777" w:rsidR="00BF348D" w:rsidRPr="0019565B" w:rsidRDefault="00BF348D" w:rsidP="00736DD5">
            <w:pPr>
              <w:rPr>
                <w:bCs/>
              </w:rPr>
            </w:pPr>
            <w:r>
              <w:rPr>
                <w:bCs/>
              </w:rPr>
              <w:t>23</w:t>
            </w:r>
          </w:p>
        </w:tc>
      </w:tr>
      <w:tr w:rsidR="00BF348D" w14:paraId="30A50681" w14:textId="77777777" w:rsidTr="00736DD5">
        <w:tc>
          <w:tcPr>
            <w:tcW w:w="8815" w:type="dxa"/>
          </w:tcPr>
          <w:p w14:paraId="16A0D6D1" w14:textId="77777777" w:rsidR="00BF348D" w:rsidRDefault="00BF348D" w:rsidP="00736DD5">
            <w:pPr>
              <w:rPr>
                <w:bCs/>
              </w:rPr>
            </w:pPr>
            <w:r>
              <w:rPr>
                <w:bCs/>
              </w:rPr>
              <w:t>3.6. Tanısal yaklaşım</w:t>
            </w:r>
          </w:p>
        </w:tc>
        <w:tc>
          <w:tcPr>
            <w:tcW w:w="540" w:type="dxa"/>
          </w:tcPr>
          <w:p w14:paraId="335DCD98" w14:textId="77777777" w:rsidR="00BF348D" w:rsidRPr="0019565B" w:rsidRDefault="00BF348D" w:rsidP="00736DD5">
            <w:pPr>
              <w:rPr>
                <w:bCs/>
              </w:rPr>
            </w:pPr>
            <w:r>
              <w:rPr>
                <w:bCs/>
              </w:rPr>
              <w:t>23</w:t>
            </w:r>
          </w:p>
        </w:tc>
      </w:tr>
      <w:tr w:rsidR="00BF348D" w14:paraId="1751B0F9" w14:textId="77777777" w:rsidTr="00736DD5">
        <w:tc>
          <w:tcPr>
            <w:tcW w:w="8815" w:type="dxa"/>
          </w:tcPr>
          <w:p w14:paraId="45F744E0" w14:textId="77777777" w:rsidR="00BF348D" w:rsidRDefault="00BF348D" w:rsidP="00736DD5">
            <w:pPr>
              <w:rPr>
                <w:bCs/>
              </w:rPr>
            </w:pPr>
            <w:r>
              <w:rPr>
                <w:bCs/>
              </w:rPr>
              <w:t xml:space="preserve">3.7. Tanı </w:t>
            </w:r>
            <w:proofErr w:type="gramStart"/>
            <w:r>
              <w:rPr>
                <w:bCs/>
              </w:rPr>
              <w:t>kriterleri</w:t>
            </w:r>
            <w:proofErr w:type="gramEnd"/>
          </w:p>
        </w:tc>
        <w:tc>
          <w:tcPr>
            <w:tcW w:w="540" w:type="dxa"/>
          </w:tcPr>
          <w:p w14:paraId="3A1A2030" w14:textId="77777777" w:rsidR="00BF348D" w:rsidRPr="0019565B" w:rsidRDefault="00BF348D" w:rsidP="00736DD5">
            <w:pPr>
              <w:rPr>
                <w:bCs/>
              </w:rPr>
            </w:pPr>
            <w:r>
              <w:rPr>
                <w:bCs/>
              </w:rPr>
              <w:t>25</w:t>
            </w:r>
          </w:p>
        </w:tc>
      </w:tr>
      <w:tr w:rsidR="00BF348D" w14:paraId="12C1DB66" w14:textId="77777777" w:rsidTr="00736DD5">
        <w:tc>
          <w:tcPr>
            <w:tcW w:w="8815" w:type="dxa"/>
          </w:tcPr>
          <w:p w14:paraId="33FF0AA3" w14:textId="77777777" w:rsidR="00BF348D" w:rsidRDefault="00BF348D" w:rsidP="00736DD5">
            <w:pPr>
              <w:rPr>
                <w:bCs/>
              </w:rPr>
            </w:pPr>
            <w:r>
              <w:rPr>
                <w:bCs/>
              </w:rPr>
              <w:t>3.8. Ayırıcı tanı</w:t>
            </w:r>
          </w:p>
        </w:tc>
        <w:tc>
          <w:tcPr>
            <w:tcW w:w="540" w:type="dxa"/>
          </w:tcPr>
          <w:p w14:paraId="5A47E24F" w14:textId="77777777" w:rsidR="00BF348D" w:rsidRPr="0019565B" w:rsidRDefault="00BF348D" w:rsidP="00736DD5">
            <w:pPr>
              <w:rPr>
                <w:bCs/>
              </w:rPr>
            </w:pPr>
            <w:r>
              <w:rPr>
                <w:bCs/>
              </w:rPr>
              <w:t>25</w:t>
            </w:r>
          </w:p>
        </w:tc>
      </w:tr>
      <w:tr w:rsidR="00BF348D" w14:paraId="68027DEA" w14:textId="77777777" w:rsidTr="00736DD5">
        <w:tc>
          <w:tcPr>
            <w:tcW w:w="8815" w:type="dxa"/>
          </w:tcPr>
          <w:p w14:paraId="320AA4B5" w14:textId="77777777" w:rsidR="00BF348D" w:rsidRDefault="00BF348D" w:rsidP="00736DD5">
            <w:pPr>
              <w:rPr>
                <w:bCs/>
              </w:rPr>
            </w:pPr>
            <w:r>
              <w:rPr>
                <w:bCs/>
              </w:rPr>
              <w:t>3.9. Prognoz</w:t>
            </w:r>
          </w:p>
        </w:tc>
        <w:tc>
          <w:tcPr>
            <w:tcW w:w="540" w:type="dxa"/>
          </w:tcPr>
          <w:p w14:paraId="5D5D86A0" w14:textId="77777777" w:rsidR="00BF348D" w:rsidRPr="0019565B" w:rsidRDefault="00BF348D" w:rsidP="00736DD5">
            <w:pPr>
              <w:rPr>
                <w:bCs/>
              </w:rPr>
            </w:pPr>
            <w:r>
              <w:rPr>
                <w:bCs/>
              </w:rPr>
              <w:t>26</w:t>
            </w:r>
          </w:p>
        </w:tc>
      </w:tr>
      <w:tr w:rsidR="00BF348D" w14:paraId="543ED279" w14:textId="77777777" w:rsidTr="00736DD5">
        <w:tc>
          <w:tcPr>
            <w:tcW w:w="8815" w:type="dxa"/>
          </w:tcPr>
          <w:p w14:paraId="42A57963" w14:textId="77777777" w:rsidR="00BF348D" w:rsidRDefault="00BF348D" w:rsidP="00736DD5">
            <w:pPr>
              <w:rPr>
                <w:bCs/>
              </w:rPr>
            </w:pPr>
            <w:r>
              <w:rPr>
                <w:bCs/>
              </w:rPr>
              <w:t>3.10. Prognostik faktörler</w:t>
            </w:r>
          </w:p>
        </w:tc>
        <w:tc>
          <w:tcPr>
            <w:tcW w:w="540" w:type="dxa"/>
          </w:tcPr>
          <w:p w14:paraId="612E9CB6" w14:textId="77777777" w:rsidR="00BF348D" w:rsidRPr="0019565B" w:rsidRDefault="00BF348D" w:rsidP="00736DD5">
            <w:pPr>
              <w:rPr>
                <w:bCs/>
              </w:rPr>
            </w:pPr>
            <w:r>
              <w:rPr>
                <w:bCs/>
              </w:rPr>
              <w:t>26</w:t>
            </w:r>
          </w:p>
        </w:tc>
      </w:tr>
      <w:tr w:rsidR="00BF348D" w14:paraId="409CE107" w14:textId="77777777" w:rsidTr="00736DD5">
        <w:tc>
          <w:tcPr>
            <w:tcW w:w="8815" w:type="dxa"/>
          </w:tcPr>
          <w:p w14:paraId="091D5C6E" w14:textId="77777777" w:rsidR="00BF348D" w:rsidRDefault="00BF348D" w:rsidP="00736DD5">
            <w:pPr>
              <w:rPr>
                <w:bCs/>
              </w:rPr>
            </w:pPr>
            <w:r>
              <w:rPr>
                <w:bCs/>
              </w:rPr>
              <w:t>3.11. Tedavi</w:t>
            </w:r>
          </w:p>
        </w:tc>
        <w:tc>
          <w:tcPr>
            <w:tcW w:w="540" w:type="dxa"/>
          </w:tcPr>
          <w:p w14:paraId="466F8DBA" w14:textId="77777777" w:rsidR="00BF348D" w:rsidRPr="0019565B" w:rsidRDefault="00BF348D" w:rsidP="00736DD5">
            <w:pPr>
              <w:rPr>
                <w:bCs/>
              </w:rPr>
            </w:pPr>
            <w:r>
              <w:rPr>
                <w:bCs/>
              </w:rPr>
              <w:t>26</w:t>
            </w:r>
          </w:p>
        </w:tc>
      </w:tr>
      <w:tr w:rsidR="00BF348D" w:rsidRPr="0042552F" w14:paraId="7202509B" w14:textId="77777777" w:rsidTr="00736DD5">
        <w:tc>
          <w:tcPr>
            <w:tcW w:w="8815" w:type="dxa"/>
          </w:tcPr>
          <w:p w14:paraId="5D7195D2" w14:textId="77777777" w:rsidR="00BF348D" w:rsidRPr="0042552F" w:rsidRDefault="00BF348D" w:rsidP="00736DD5">
            <w:pPr>
              <w:rPr>
                <w:bCs/>
                <w:i/>
                <w:iCs/>
              </w:rPr>
            </w:pPr>
          </w:p>
        </w:tc>
        <w:tc>
          <w:tcPr>
            <w:tcW w:w="540" w:type="dxa"/>
          </w:tcPr>
          <w:p w14:paraId="698D6FAE" w14:textId="77777777" w:rsidR="00BF348D" w:rsidRPr="0042552F" w:rsidRDefault="00BF348D" w:rsidP="00736DD5">
            <w:pPr>
              <w:rPr>
                <w:bCs/>
                <w:i/>
                <w:iCs/>
              </w:rPr>
            </w:pPr>
          </w:p>
        </w:tc>
      </w:tr>
      <w:tr w:rsidR="00BF348D" w:rsidRPr="0042552F" w14:paraId="11DDC08A" w14:textId="77777777" w:rsidTr="00736DD5">
        <w:tc>
          <w:tcPr>
            <w:tcW w:w="8815" w:type="dxa"/>
          </w:tcPr>
          <w:p w14:paraId="5DDB47D0" w14:textId="77777777" w:rsidR="00BF348D" w:rsidRPr="0042552F" w:rsidRDefault="00BF348D" w:rsidP="00736DD5">
            <w:pPr>
              <w:rPr>
                <w:bCs/>
                <w:i/>
                <w:iCs/>
              </w:rPr>
            </w:pPr>
            <w:r w:rsidRPr="0042552F">
              <w:rPr>
                <w:bCs/>
                <w:i/>
                <w:iCs/>
              </w:rPr>
              <w:t xml:space="preserve">4. Miyelodisplastik </w:t>
            </w:r>
            <w:proofErr w:type="gramStart"/>
            <w:r w:rsidRPr="0042552F">
              <w:rPr>
                <w:bCs/>
                <w:i/>
                <w:iCs/>
              </w:rPr>
              <w:t>sendrom</w:t>
            </w:r>
            <w:proofErr w:type="gramEnd"/>
            <w:r w:rsidRPr="0042552F">
              <w:rPr>
                <w:bCs/>
                <w:i/>
                <w:iCs/>
              </w:rPr>
              <w:t>/miyeloproliferatif neoplazi-r</w:t>
            </w:r>
            <w:r>
              <w:rPr>
                <w:bCs/>
                <w:i/>
                <w:iCs/>
              </w:rPr>
              <w:t>i</w:t>
            </w:r>
            <w:r w:rsidRPr="0042552F">
              <w:rPr>
                <w:bCs/>
                <w:i/>
                <w:iCs/>
              </w:rPr>
              <w:t>ng sideroblast-trombositoz</w:t>
            </w:r>
          </w:p>
        </w:tc>
        <w:tc>
          <w:tcPr>
            <w:tcW w:w="540" w:type="dxa"/>
          </w:tcPr>
          <w:p w14:paraId="405ED9FE" w14:textId="77777777" w:rsidR="00BF348D" w:rsidRPr="0042552F" w:rsidRDefault="00BF348D" w:rsidP="00736DD5">
            <w:pPr>
              <w:rPr>
                <w:bCs/>
                <w:i/>
                <w:iCs/>
              </w:rPr>
            </w:pPr>
            <w:r>
              <w:rPr>
                <w:bCs/>
                <w:i/>
                <w:iCs/>
              </w:rPr>
              <w:t>30</w:t>
            </w:r>
          </w:p>
        </w:tc>
      </w:tr>
      <w:tr w:rsidR="00BF348D" w14:paraId="0C619306" w14:textId="77777777" w:rsidTr="00736DD5">
        <w:tc>
          <w:tcPr>
            <w:tcW w:w="8815" w:type="dxa"/>
          </w:tcPr>
          <w:p w14:paraId="03302AC1" w14:textId="77777777" w:rsidR="00BF348D" w:rsidRDefault="00BF348D" w:rsidP="00736DD5">
            <w:pPr>
              <w:rPr>
                <w:bCs/>
              </w:rPr>
            </w:pPr>
            <w:r>
              <w:rPr>
                <w:bCs/>
              </w:rPr>
              <w:t>4.1. Giriş</w:t>
            </w:r>
          </w:p>
        </w:tc>
        <w:tc>
          <w:tcPr>
            <w:tcW w:w="540" w:type="dxa"/>
          </w:tcPr>
          <w:p w14:paraId="69E4DF90" w14:textId="77777777" w:rsidR="00BF348D" w:rsidRPr="0019565B" w:rsidRDefault="00BF348D" w:rsidP="00736DD5">
            <w:pPr>
              <w:rPr>
                <w:bCs/>
              </w:rPr>
            </w:pPr>
            <w:r>
              <w:rPr>
                <w:bCs/>
              </w:rPr>
              <w:t>30</w:t>
            </w:r>
          </w:p>
        </w:tc>
      </w:tr>
      <w:tr w:rsidR="00BF348D" w14:paraId="5CCE8172" w14:textId="77777777" w:rsidTr="00736DD5">
        <w:tc>
          <w:tcPr>
            <w:tcW w:w="8815" w:type="dxa"/>
          </w:tcPr>
          <w:p w14:paraId="16521364" w14:textId="77777777" w:rsidR="00BF348D" w:rsidRDefault="00BF348D" w:rsidP="00736DD5">
            <w:pPr>
              <w:rPr>
                <w:bCs/>
              </w:rPr>
            </w:pPr>
            <w:r>
              <w:rPr>
                <w:bCs/>
              </w:rPr>
              <w:t>4.2. Klinik</w:t>
            </w:r>
          </w:p>
        </w:tc>
        <w:tc>
          <w:tcPr>
            <w:tcW w:w="540" w:type="dxa"/>
          </w:tcPr>
          <w:p w14:paraId="65BE9E5F" w14:textId="77777777" w:rsidR="00BF348D" w:rsidRPr="0019565B" w:rsidRDefault="00BF348D" w:rsidP="00736DD5">
            <w:pPr>
              <w:rPr>
                <w:bCs/>
              </w:rPr>
            </w:pPr>
            <w:r>
              <w:rPr>
                <w:bCs/>
              </w:rPr>
              <w:t>30</w:t>
            </w:r>
          </w:p>
        </w:tc>
      </w:tr>
      <w:tr w:rsidR="00BF348D" w14:paraId="0DCF4739" w14:textId="77777777" w:rsidTr="00736DD5">
        <w:tc>
          <w:tcPr>
            <w:tcW w:w="8815" w:type="dxa"/>
          </w:tcPr>
          <w:p w14:paraId="7948D192" w14:textId="77777777" w:rsidR="00BF348D" w:rsidRDefault="00BF348D" w:rsidP="00736DD5">
            <w:pPr>
              <w:rPr>
                <w:bCs/>
              </w:rPr>
            </w:pPr>
            <w:r>
              <w:rPr>
                <w:bCs/>
              </w:rPr>
              <w:lastRenderedPageBreak/>
              <w:t>4.3. Morfolojik ve genomik bulgular</w:t>
            </w:r>
          </w:p>
        </w:tc>
        <w:tc>
          <w:tcPr>
            <w:tcW w:w="540" w:type="dxa"/>
          </w:tcPr>
          <w:p w14:paraId="799CC21A" w14:textId="77777777" w:rsidR="00BF348D" w:rsidRPr="0019565B" w:rsidRDefault="00BF348D" w:rsidP="00736DD5">
            <w:pPr>
              <w:rPr>
                <w:bCs/>
              </w:rPr>
            </w:pPr>
            <w:r>
              <w:rPr>
                <w:bCs/>
              </w:rPr>
              <w:t>31</w:t>
            </w:r>
          </w:p>
        </w:tc>
      </w:tr>
      <w:tr w:rsidR="00BF348D" w14:paraId="76DE11A1" w14:textId="77777777" w:rsidTr="00736DD5">
        <w:tc>
          <w:tcPr>
            <w:tcW w:w="8815" w:type="dxa"/>
          </w:tcPr>
          <w:p w14:paraId="63EC1F36" w14:textId="77777777" w:rsidR="00BF348D" w:rsidRDefault="00BF348D" w:rsidP="00736DD5">
            <w:pPr>
              <w:rPr>
                <w:bCs/>
              </w:rPr>
            </w:pPr>
            <w:r>
              <w:rPr>
                <w:bCs/>
              </w:rPr>
              <w:t>4.4. Tanı</w:t>
            </w:r>
          </w:p>
        </w:tc>
        <w:tc>
          <w:tcPr>
            <w:tcW w:w="540" w:type="dxa"/>
          </w:tcPr>
          <w:p w14:paraId="74763BB9" w14:textId="77777777" w:rsidR="00BF348D" w:rsidRPr="0019565B" w:rsidRDefault="00BF348D" w:rsidP="00736DD5">
            <w:pPr>
              <w:rPr>
                <w:bCs/>
              </w:rPr>
            </w:pPr>
            <w:r>
              <w:rPr>
                <w:bCs/>
              </w:rPr>
              <w:t>32</w:t>
            </w:r>
          </w:p>
        </w:tc>
      </w:tr>
      <w:tr w:rsidR="00BF348D" w14:paraId="764B19C5" w14:textId="77777777" w:rsidTr="00736DD5">
        <w:tc>
          <w:tcPr>
            <w:tcW w:w="8815" w:type="dxa"/>
          </w:tcPr>
          <w:p w14:paraId="40573D35" w14:textId="77777777" w:rsidR="00BF348D" w:rsidRDefault="00BF348D" w:rsidP="00736DD5">
            <w:pPr>
              <w:rPr>
                <w:bCs/>
              </w:rPr>
            </w:pPr>
            <w:r>
              <w:rPr>
                <w:bCs/>
              </w:rPr>
              <w:t>4.5. Prognoz</w:t>
            </w:r>
          </w:p>
        </w:tc>
        <w:tc>
          <w:tcPr>
            <w:tcW w:w="540" w:type="dxa"/>
          </w:tcPr>
          <w:p w14:paraId="6DD3ED7F" w14:textId="77777777" w:rsidR="00BF348D" w:rsidRPr="0019565B" w:rsidRDefault="00BF348D" w:rsidP="00736DD5">
            <w:pPr>
              <w:rPr>
                <w:bCs/>
              </w:rPr>
            </w:pPr>
            <w:r>
              <w:rPr>
                <w:bCs/>
              </w:rPr>
              <w:t>33</w:t>
            </w:r>
          </w:p>
        </w:tc>
      </w:tr>
      <w:tr w:rsidR="00BF348D" w14:paraId="75D9E978" w14:textId="77777777" w:rsidTr="00736DD5">
        <w:tc>
          <w:tcPr>
            <w:tcW w:w="8815" w:type="dxa"/>
          </w:tcPr>
          <w:p w14:paraId="3A28857D" w14:textId="77777777" w:rsidR="00BF348D" w:rsidRDefault="00BF348D" w:rsidP="00736DD5">
            <w:pPr>
              <w:rPr>
                <w:bCs/>
              </w:rPr>
            </w:pPr>
            <w:r>
              <w:rPr>
                <w:bCs/>
              </w:rPr>
              <w:t>4.6. Tedavi</w:t>
            </w:r>
          </w:p>
        </w:tc>
        <w:tc>
          <w:tcPr>
            <w:tcW w:w="540" w:type="dxa"/>
          </w:tcPr>
          <w:p w14:paraId="3F95EE0B" w14:textId="77777777" w:rsidR="00BF348D" w:rsidRPr="0019565B" w:rsidRDefault="00BF348D" w:rsidP="00736DD5">
            <w:pPr>
              <w:rPr>
                <w:bCs/>
              </w:rPr>
            </w:pPr>
            <w:r>
              <w:rPr>
                <w:bCs/>
              </w:rPr>
              <w:t>33</w:t>
            </w:r>
          </w:p>
        </w:tc>
      </w:tr>
      <w:tr w:rsidR="00BF348D" w14:paraId="72B36731" w14:textId="77777777" w:rsidTr="00736DD5">
        <w:tc>
          <w:tcPr>
            <w:tcW w:w="8815" w:type="dxa"/>
          </w:tcPr>
          <w:p w14:paraId="43DE99C1" w14:textId="77777777" w:rsidR="00BF348D" w:rsidRDefault="00BF348D" w:rsidP="00736DD5">
            <w:pPr>
              <w:rPr>
                <w:bCs/>
              </w:rPr>
            </w:pPr>
            <w:r>
              <w:rPr>
                <w:bCs/>
              </w:rPr>
              <w:t>4.6.1. Anemi</w:t>
            </w:r>
          </w:p>
        </w:tc>
        <w:tc>
          <w:tcPr>
            <w:tcW w:w="540" w:type="dxa"/>
          </w:tcPr>
          <w:p w14:paraId="4DBD5003" w14:textId="77777777" w:rsidR="00BF348D" w:rsidRPr="0019565B" w:rsidRDefault="00BF348D" w:rsidP="00736DD5">
            <w:pPr>
              <w:rPr>
                <w:bCs/>
              </w:rPr>
            </w:pPr>
            <w:r>
              <w:rPr>
                <w:bCs/>
              </w:rPr>
              <w:t>33</w:t>
            </w:r>
          </w:p>
        </w:tc>
      </w:tr>
      <w:tr w:rsidR="00BF348D" w14:paraId="384BC7E6" w14:textId="77777777" w:rsidTr="00736DD5">
        <w:tc>
          <w:tcPr>
            <w:tcW w:w="8815" w:type="dxa"/>
          </w:tcPr>
          <w:p w14:paraId="678AB66A" w14:textId="77777777" w:rsidR="00BF348D" w:rsidRDefault="00BF348D" w:rsidP="00736DD5">
            <w:pPr>
              <w:rPr>
                <w:bCs/>
              </w:rPr>
            </w:pPr>
            <w:r>
              <w:rPr>
                <w:bCs/>
              </w:rPr>
              <w:t>4.6.2. Trombositoz ve tromboz</w:t>
            </w:r>
          </w:p>
        </w:tc>
        <w:tc>
          <w:tcPr>
            <w:tcW w:w="540" w:type="dxa"/>
          </w:tcPr>
          <w:p w14:paraId="4F84E4D6" w14:textId="77777777" w:rsidR="00BF348D" w:rsidRPr="0019565B" w:rsidRDefault="00BF348D" w:rsidP="00736DD5">
            <w:pPr>
              <w:rPr>
                <w:bCs/>
              </w:rPr>
            </w:pPr>
            <w:r>
              <w:rPr>
                <w:bCs/>
              </w:rPr>
              <w:t>34</w:t>
            </w:r>
          </w:p>
        </w:tc>
      </w:tr>
      <w:tr w:rsidR="00BF348D" w14:paraId="6F3A2804" w14:textId="77777777" w:rsidTr="00736DD5">
        <w:tc>
          <w:tcPr>
            <w:tcW w:w="8815" w:type="dxa"/>
          </w:tcPr>
          <w:p w14:paraId="4E409A72" w14:textId="77777777" w:rsidR="00BF348D" w:rsidRDefault="00BF348D" w:rsidP="00736DD5">
            <w:pPr>
              <w:rPr>
                <w:bCs/>
              </w:rPr>
            </w:pPr>
          </w:p>
        </w:tc>
        <w:tc>
          <w:tcPr>
            <w:tcW w:w="540" w:type="dxa"/>
          </w:tcPr>
          <w:p w14:paraId="1F71E3BA" w14:textId="77777777" w:rsidR="00BF348D" w:rsidRPr="0019565B" w:rsidRDefault="00BF348D" w:rsidP="00736DD5">
            <w:pPr>
              <w:rPr>
                <w:bCs/>
              </w:rPr>
            </w:pPr>
          </w:p>
        </w:tc>
      </w:tr>
      <w:tr w:rsidR="00BF348D" w:rsidRPr="006F3B49" w14:paraId="594FDEAE" w14:textId="77777777" w:rsidTr="00736DD5">
        <w:tc>
          <w:tcPr>
            <w:tcW w:w="8815" w:type="dxa"/>
          </w:tcPr>
          <w:p w14:paraId="251E0C4E" w14:textId="77777777" w:rsidR="00BF348D" w:rsidRPr="006F3B49" w:rsidRDefault="00BF348D" w:rsidP="00736DD5">
            <w:pPr>
              <w:rPr>
                <w:bCs/>
                <w:i/>
                <w:iCs/>
              </w:rPr>
            </w:pPr>
            <w:r w:rsidRPr="006F3B49">
              <w:rPr>
                <w:bCs/>
                <w:i/>
                <w:iCs/>
              </w:rPr>
              <w:t xml:space="preserve">5. Miyelodisplastik </w:t>
            </w:r>
            <w:proofErr w:type="gramStart"/>
            <w:r w:rsidRPr="006F3B49">
              <w:rPr>
                <w:bCs/>
                <w:i/>
                <w:iCs/>
              </w:rPr>
              <w:t>sendrom</w:t>
            </w:r>
            <w:proofErr w:type="gramEnd"/>
            <w:r w:rsidRPr="006F3B49">
              <w:rPr>
                <w:bCs/>
                <w:i/>
                <w:iCs/>
              </w:rPr>
              <w:t>/Miyeloproliferatif neoplazi- sınıflandırılamayan</w:t>
            </w:r>
          </w:p>
        </w:tc>
        <w:tc>
          <w:tcPr>
            <w:tcW w:w="540" w:type="dxa"/>
          </w:tcPr>
          <w:p w14:paraId="0CCAC0B7" w14:textId="77777777" w:rsidR="00BF348D" w:rsidRPr="006F3B49" w:rsidRDefault="00BF348D" w:rsidP="00736DD5">
            <w:pPr>
              <w:rPr>
                <w:bCs/>
                <w:i/>
                <w:iCs/>
              </w:rPr>
            </w:pPr>
            <w:r>
              <w:rPr>
                <w:bCs/>
                <w:i/>
                <w:iCs/>
              </w:rPr>
              <w:t>36</w:t>
            </w:r>
          </w:p>
        </w:tc>
      </w:tr>
      <w:tr w:rsidR="00BF348D" w14:paraId="5691AFF0" w14:textId="77777777" w:rsidTr="00736DD5">
        <w:tc>
          <w:tcPr>
            <w:tcW w:w="8815" w:type="dxa"/>
          </w:tcPr>
          <w:p w14:paraId="681EADDF" w14:textId="77777777" w:rsidR="00BF348D" w:rsidRDefault="00BF348D" w:rsidP="00736DD5">
            <w:pPr>
              <w:rPr>
                <w:bCs/>
              </w:rPr>
            </w:pPr>
            <w:r>
              <w:rPr>
                <w:bCs/>
              </w:rPr>
              <w:t>5.1. Giriş</w:t>
            </w:r>
          </w:p>
        </w:tc>
        <w:tc>
          <w:tcPr>
            <w:tcW w:w="540" w:type="dxa"/>
          </w:tcPr>
          <w:p w14:paraId="7C013D18" w14:textId="77777777" w:rsidR="00BF348D" w:rsidRPr="0019565B" w:rsidRDefault="00BF348D" w:rsidP="00736DD5">
            <w:pPr>
              <w:rPr>
                <w:bCs/>
              </w:rPr>
            </w:pPr>
            <w:r>
              <w:rPr>
                <w:bCs/>
              </w:rPr>
              <w:t>36</w:t>
            </w:r>
          </w:p>
        </w:tc>
      </w:tr>
      <w:tr w:rsidR="00BF348D" w14:paraId="22C59E70" w14:textId="77777777" w:rsidTr="00736DD5">
        <w:tc>
          <w:tcPr>
            <w:tcW w:w="8815" w:type="dxa"/>
          </w:tcPr>
          <w:p w14:paraId="2E176B85" w14:textId="77777777" w:rsidR="00BF348D" w:rsidRDefault="00BF348D" w:rsidP="00736DD5">
            <w:pPr>
              <w:rPr>
                <w:bCs/>
              </w:rPr>
            </w:pPr>
            <w:r>
              <w:rPr>
                <w:bCs/>
              </w:rPr>
              <w:t>5.2. Klinik</w:t>
            </w:r>
          </w:p>
        </w:tc>
        <w:tc>
          <w:tcPr>
            <w:tcW w:w="540" w:type="dxa"/>
          </w:tcPr>
          <w:p w14:paraId="5384A548" w14:textId="77777777" w:rsidR="00BF348D" w:rsidRPr="0019565B" w:rsidRDefault="00BF348D" w:rsidP="00736DD5">
            <w:pPr>
              <w:rPr>
                <w:bCs/>
              </w:rPr>
            </w:pPr>
            <w:r>
              <w:rPr>
                <w:bCs/>
              </w:rPr>
              <w:t>36</w:t>
            </w:r>
          </w:p>
        </w:tc>
      </w:tr>
      <w:tr w:rsidR="00BF348D" w14:paraId="422CD621" w14:textId="77777777" w:rsidTr="00736DD5">
        <w:tc>
          <w:tcPr>
            <w:tcW w:w="8815" w:type="dxa"/>
          </w:tcPr>
          <w:p w14:paraId="125BFC04" w14:textId="77777777" w:rsidR="00BF348D" w:rsidRDefault="00BF348D" w:rsidP="00736DD5">
            <w:pPr>
              <w:rPr>
                <w:bCs/>
              </w:rPr>
            </w:pPr>
            <w:r>
              <w:rPr>
                <w:bCs/>
              </w:rPr>
              <w:t>5.3. Patolojik bulgular</w:t>
            </w:r>
          </w:p>
        </w:tc>
        <w:tc>
          <w:tcPr>
            <w:tcW w:w="540" w:type="dxa"/>
          </w:tcPr>
          <w:p w14:paraId="6DDFEA4F" w14:textId="77777777" w:rsidR="00BF348D" w:rsidRPr="0019565B" w:rsidRDefault="00BF348D" w:rsidP="00736DD5">
            <w:pPr>
              <w:rPr>
                <w:bCs/>
              </w:rPr>
            </w:pPr>
            <w:r>
              <w:rPr>
                <w:bCs/>
              </w:rPr>
              <w:t>36</w:t>
            </w:r>
          </w:p>
        </w:tc>
      </w:tr>
      <w:tr w:rsidR="00BF348D" w14:paraId="276C2C65" w14:textId="77777777" w:rsidTr="00736DD5">
        <w:tc>
          <w:tcPr>
            <w:tcW w:w="8815" w:type="dxa"/>
          </w:tcPr>
          <w:p w14:paraId="4D1F8C86" w14:textId="77777777" w:rsidR="00BF348D" w:rsidRDefault="00BF348D" w:rsidP="00736DD5">
            <w:pPr>
              <w:rPr>
                <w:bCs/>
              </w:rPr>
            </w:pPr>
            <w:r>
              <w:rPr>
                <w:bCs/>
              </w:rPr>
              <w:t>5.4. Periferik kan ve kemik iliği bulguları</w:t>
            </w:r>
          </w:p>
        </w:tc>
        <w:tc>
          <w:tcPr>
            <w:tcW w:w="540" w:type="dxa"/>
          </w:tcPr>
          <w:p w14:paraId="4E5ED708" w14:textId="77777777" w:rsidR="00BF348D" w:rsidRPr="0019565B" w:rsidRDefault="00BF348D" w:rsidP="00736DD5">
            <w:pPr>
              <w:rPr>
                <w:bCs/>
              </w:rPr>
            </w:pPr>
            <w:r>
              <w:rPr>
                <w:bCs/>
              </w:rPr>
              <w:t>36</w:t>
            </w:r>
          </w:p>
        </w:tc>
      </w:tr>
      <w:tr w:rsidR="00BF348D" w14:paraId="1D3FA6FB" w14:textId="77777777" w:rsidTr="00736DD5">
        <w:tc>
          <w:tcPr>
            <w:tcW w:w="8815" w:type="dxa"/>
          </w:tcPr>
          <w:p w14:paraId="7BEFD409" w14:textId="77777777" w:rsidR="00BF348D" w:rsidRDefault="00BF348D" w:rsidP="00736DD5">
            <w:pPr>
              <w:rPr>
                <w:bCs/>
              </w:rPr>
            </w:pPr>
            <w:r>
              <w:rPr>
                <w:bCs/>
              </w:rPr>
              <w:t>5.5. Sitogenetik ve moleküler bulgular</w:t>
            </w:r>
          </w:p>
        </w:tc>
        <w:tc>
          <w:tcPr>
            <w:tcW w:w="540" w:type="dxa"/>
          </w:tcPr>
          <w:p w14:paraId="3AA66A0F" w14:textId="77777777" w:rsidR="00BF348D" w:rsidRPr="0019565B" w:rsidRDefault="00BF348D" w:rsidP="00736DD5">
            <w:pPr>
              <w:rPr>
                <w:bCs/>
              </w:rPr>
            </w:pPr>
            <w:r>
              <w:rPr>
                <w:bCs/>
              </w:rPr>
              <w:t>36</w:t>
            </w:r>
          </w:p>
        </w:tc>
      </w:tr>
      <w:tr w:rsidR="00BF348D" w14:paraId="123BF3AE" w14:textId="77777777" w:rsidTr="00736DD5">
        <w:tc>
          <w:tcPr>
            <w:tcW w:w="8815" w:type="dxa"/>
          </w:tcPr>
          <w:p w14:paraId="2DF5A362" w14:textId="77777777" w:rsidR="00BF348D" w:rsidRDefault="00BF348D" w:rsidP="00736DD5">
            <w:pPr>
              <w:rPr>
                <w:bCs/>
              </w:rPr>
            </w:pPr>
            <w:r>
              <w:rPr>
                <w:bCs/>
              </w:rPr>
              <w:t>5.6. Tanı</w:t>
            </w:r>
          </w:p>
        </w:tc>
        <w:tc>
          <w:tcPr>
            <w:tcW w:w="540" w:type="dxa"/>
          </w:tcPr>
          <w:p w14:paraId="4389A2EB" w14:textId="77777777" w:rsidR="00BF348D" w:rsidRPr="0019565B" w:rsidRDefault="00BF348D" w:rsidP="00736DD5">
            <w:pPr>
              <w:rPr>
                <w:bCs/>
              </w:rPr>
            </w:pPr>
            <w:r>
              <w:rPr>
                <w:bCs/>
              </w:rPr>
              <w:t>36</w:t>
            </w:r>
          </w:p>
        </w:tc>
      </w:tr>
      <w:tr w:rsidR="00BF348D" w14:paraId="5B4C6A91" w14:textId="77777777" w:rsidTr="00736DD5">
        <w:tc>
          <w:tcPr>
            <w:tcW w:w="8815" w:type="dxa"/>
          </w:tcPr>
          <w:p w14:paraId="210019AD" w14:textId="77777777" w:rsidR="00BF348D" w:rsidRDefault="00BF348D" w:rsidP="00736DD5">
            <w:pPr>
              <w:rPr>
                <w:bCs/>
              </w:rPr>
            </w:pPr>
            <w:r>
              <w:rPr>
                <w:bCs/>
              </w:rPr>
              <w:t xml:space="preserve">5.7. Tanı </w:t>
            </w:r>
            <w:proofErr w:type="gramStart"/>
            <w:r>
              <w:rPr>
                <w:bCs/>
              </w:rPr>
              <w:t>kriterleri</w:t>
            </w:r>
            <w:proofErr w:type="gramEnd"/>
          </w:p>
        </w:tc>
        <w:tc>
          <w:tcPr>
            <w:tcW w:w="540" w:type="dxa"/>
          </w:tcPr>
          <w:p w14:paraId="1BE5D5EB" w14:textId="77777777" w:rsidR="00BF348D" w:rsidRPr="0019565B" w:rsidRDefault="00BF348D" w:rsidP="00736DD5">
            <w:pPr>
              <w:rPr>
                <w:bCs/>
              </w:rPr>
            </w:pPr>
            <w:r>
              <w:rPr>
                <w:bCs/>
              </w:rPr>
              <w:t>37</w:t>
            </w:r>
          </w:p>
        </w:tc>
      </w:tr>
      <w:tr w:rsidR="00BF348D" w14:paraId="31FFB1F9" w14:textId="77777777" w:rsidTr="00736DD5">
        <w:tc>
          <w:tcPr>
            <w:tcW w:w="8815" w:type="dxa"/>
          </w:tcPr>
          <w:p w14:paraId="1DA1207C" w14:textId="77777777" w:rsidR="00BF348D" w:rsidRDefault="00BF348D" w:rsidP="00736DD5">
            <w:pPr>
              <w:rPr>
                <w:bCs/>
              </w:rPr>
            </w:pPr>
            <w:r>
              <w:rPr>
                <w:bCs/>
              </w:rPr>
              <w:t>5.8. Ayırıcı tanı</w:t>
            </w:r>
          </w:p>
        </w:tc>
        <w:tc>
          <w:tcPr>
            <w:tcW w:w="540" w:type="dxa"/>
          </w:tcPr>
          <w:p w14:paraId="4967E66D" w14:textId="77777777" w:rsidR="00BF348D" w:rsidRPr="0019565B" w:rsidRDefault="00BF348D" w:rsidP="00736DD5">
            <w:pPr>
              <w:rPr>
                <w:bCs/>
              </w:rPr>
            </w:pPr>
            <w:r>
              <w:rPr>
                <w:bCs/>
              </w:rPr>
              <w:t>37</w:t>
            </w:r>
          </w:p>
        </w:tc>
      </w:tr>
      <w:tr w:rsidR="00BF348D" w14:paraId="06DF7FC5" w14:textId="77777777" w:rsidTr="00736DD5">
        <w:tc>
          <w:tcPr>
            <w:tcW w:w="8815" w:type="dxa"/>
          </w:tcPr>
          <w:p w14:paraId="395B7726" w14:textId="77777777" w:rsidR="00BF348D" w:rsidRDefault="00BF348D" w:rsidP="00736DD5">
            <w:pPr>
              <w:rPr>
                <w:bCs/>
              </w:rPr>
            </w:pPr>
            <w:r>
              <w:rPr>
                <w:bCs/>
              </w:rPr>
              <w:t>5.9. Prognoz</w:t>
            </w:r>
          </w:p>
        </w:tc>
        <w:tc>
          <w:tcPr>
            <w:tcW w:w="540" w:type="dxa"/>
          </w:tcPr>
          <w:p w14:paraId="04F6B08B" w14:textId="77777777" w:rsidR="00BF348D" w:rsidRPr="0019565B" w:rsidRDefault="00BF348D" w:rsidP="00736DD5">
            <w:pPr>
              <w:rPr>
                <w:bCs/>
              </w:rPr>
            </w:pPr>
            <w:r>
              <w:rPr>
                <w:bCs/>
              </w:rPr>
              <w:t>37</w:t>
            </w:r>
          </w:p>
        </w:tc>
      </w:tr>
      <w:tr w:rsidR="00BF348D" w14:paraId="7380B08C" w14:textId="77777777" w:rsidTr="00736DD5">
        <w:tc>
          <w:tcPr>
            <w:tcW w:w="8815" w:type="dxa"/>
          </w:tcPr>
          <w:p w14:paraId="47354FAE" w14:textId="77777777" w:rsidR="00BF348D" w:rsidRDefault="00BF348D" w:rsidP="00736DD5">
            <w:pPr>
              <w:rPr>
                <w:bCs/>
              </w:rPr>
            </w:pPr>
            <w:r>
              <w:rPr>
                <w:bCs/>
              </w:rPr>
              <w:t>5.10. Prognostik faktörler</w:t>
            </w:r>
          </w:p>
        </w:tc>
        <w:tc>
          <w:tcPr>
            <w:tcW w:w="540" w:type="dxa"/>
          </w:tcPr>
          <w:p w14:paraId="633E9901" w14:textId="77777777" w:rsidR="00BF348D" w:rsidRPr="0019565B" w:rsidRDefault="00BF348D" w:rsidP="00736DD5">
            <w:pPr>
              <w:rPr>
                <w:bCs/>
              </w:rPr>
            </w:pPr>
            <w:r>
              <w:rPr>
                <w:bCs/>
              </w:rPr>
              <w:t>37</w:t>
            </w:r>
          </w:p>
        </w:tc>
      </w:tr>
      <w:tr w:rsidR="00BF348D" w14:paraId="29EDFF7F" w14:textId="77777777" w:rsidTr="00736DD5">
        <w:tc>
          <w:tcPr>
            <w:tcW w:w="8815" w:type="dxa"/>
          </w:tcPr>
          <w:p w14:paraId="2B01EE5C" w14:textId="77777777" w:rsidR="00BF348D" w:rsidRDefault="00BF348D" w:rsidP="00736DD5">
            <w:pPr>
              <w:rPr>
                <w:bCs/>
              </w:rPr>
            </w:pPr>
            <w:r>
              <w:rPr>
                <w:bCs/>
              </w:rPr>
              <w:t>5.11. Tedavi öncesi değerlendirme</w:t>
            </w:r>
          </w:p>
        </w:tc>
        <w:tc>
          <w:tcPr>
            <w:tcW w:w="540" w:type="dxa"/>
          </w:tcPr>
          <w:p w14:paraId="042210DF" w14:textId="77777777" w:rsidR="00BF348D" w:rsidRPr="0019565B" w:rsidRDefault="00BF348D" w:rsidP="00736DD5">
            <w:pPr>
              <w:rPr>
                <w:bCs/>
              </w:rPr>
            </w:pPr>
            <w:r>
              <w:rPr>
                <w:bCs/>
              </w:rPr>
              <w:t>38</w:t>
            </w:r>
          </w:p>
        </w:tc>
      </w:tr>
      <w:tr w:rsidR="00BF348D" w14:paraId="63D6AA11" w14:textId="77777777" w:rsidTr="00736DD5">
        <w:tc>
          <w:tcPr>
            <w:tcW w:w="8815" w:type="dxa"/>
          </w:tcPr>
          <w:p w14:paraId="2A6F85BA" w14:textId="77777777" w:rsidR="00BF348D" w:rsidRDefault="00BF348D" w:rsidP="00736DD5">
            <w:pPr>
              <w:rPr>
                <w:bCs/>
              </w:rPr>
            </w:pPr>
            <w:r>
              <w:rPr>
                <w:bCs/>
              </w:rPr>
              <w:t>5.12. Tedavi</w:t>
            </w:r>
          </w:p>
        </w:tc>
        <w:tc>
          <w:tcPr>
            <w:tcW w:w="540" w:type="dxa"/>
          </w:tcPr>
          <w:p w14:paraId="1369FB34" w14:textId="77777777" w:rsidR="00BF348D" w:rsidRPr="0019565B" w:rsidRDefault="00BF348D" w:rsidP="00736DD5">
            <w:pPr>
              <w:rPr>
                <w:bCs/>
              </w:rPr>
            </w:pPr>
            <w:r>
              <w:rPr>
                <w:bCs/>
              </w:rPr>
              <w:t>38</w:t>
            </w:r>
          </w:p>
        </w:tc>
      </w:tr>
    </w:tbl>
    <w:p w14:paraId="4C212CDD" w14:textId="2650A872" w:rsidR="00EE776C" w:rsidRDefault="00EE776C">
      <w:pPr>
        <w:rPr>
          <w:b/>
        </w:rPr>
      </w:pPr>
    </w:p>
    <w:p w14:paraId="7F5AD861" w14:textId="5B2BFF91" w:rsidR="00D92120" w:rsidRDefault="00D92120">
      <w:pPr>
        <w:rPr>
          <w:b/>
        </w:rPr>
      </w:pPr>
      <w:r>
        <w:rPr>
          <w:b/>
        </w:rP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7288"/>
      </w:tblGrid>
      <w:tr w:rsidR="00EC2E7C" w:rsidRPr="00EC2E7C" w14:paraId="24A048D3" w14:textId="77777777" w:rsidTr="00E3755D">
        <w:tc>
          <w:tcPr>
            <w:tcW w:w="9056" w:type="dxa"/>
            <w:gridSpan w:val="2"/>
          </w:tcPr>
          <w:p w14:paraId="1447E170" w14:textId="5A1EF206" w:rsidR="00EC2E7C" w:rsidRPr="00EC2E7C" w:rsidRDefault="00EC2E7C" w:rsidP="00EC2E7C">
            <w:pPr>
              <w:rPr>
                <w:rFonts w:cs="Arial"/>
                <w:b/>
                <w:bCs/>
                <w:lang w:val="en-US"/>
              </w:rPr>
            </w:pPr>
            <w:r w:rsidRPr="00EC2E7C">
              <w:rPr>
                <w:rFonts w:cs="Arial"/>
                <w:b/>
                <w:bCs/>
                <w:lang w:val="en-US"/>
              </w:rPr>
              <w:lastRenderedPageBreak/>
              <w:t>Kısaltmalar</w:t>
            </w:r>
          </w:p>
        </w:tc>
      </w:tr>
      <w:tr w:rsidR="00EC2E7C" w:rsidRPr="004F15CF" w14:paraId="0BE31C26" w14:textId="77777777" w:rsidTr="00E3755D">
        <w:tc>
          <w:tcPr>
            <w:tcW w:w="1768" w:type="dxa"/>
          </w:tcPr>
          <w:p w14:paraId="37AA37EC" w14:textId="77777777" w:rsidR="00EC2E7C" w:rsidRPr="004F15CF" w:rsidRDefault="00EC2E7C" w:rsidP="00EC2E7C">
            <w:pPr>
              <w:rPr>
                <w:rFonts w:cs="Arial"/>
                <w:lang w:val="en-US"/>
              </w:rPr>
            </w:pPr>
            <w:r w:rsidRPr="004F15CF">
              <w:rPr>
                <w:rFonts w:cs="Arial"/>
                <w:lang w:val="en-US"/>
              </w:rPr>
              <w:t>MDS</w:t>
            </w:r>
          </w:p>
        </w:tc>
        <w:tc>
          <w:tcPr>
            <w:tcW w:w="7288" w:type="dxa"/>
          </w:tcPr>
          <w:p w14:paraId="18303161" w14:textId="77777777" w:rsidR="00EC2E7C" w:rsidRPr="004F15CF" w:rsidRDefault="00EC2E7C" w:rsidP="00EC2E7C">
            <w:pPr>
              <w:rPr>
                <w:rFonts w:cs="Arial"/>
                <w:lang w:val="en-US"/>
              </w:rPr>
            </w:pPr>
            <w:r>
              <w:rPr>
                <w:rFonts w:cs="Arial"/>
                <w:lang w:val="en-US"/>
              </w:rPr>
              <w:t xml:space="preserve">: </w:t>
            </w:r>
            <w:r w:rsidRPr="004F15CF">
              <w:rPr>
                <w:rFonts w:cs="Arial"/>
                <w:lang w:val="en-US"/>
              </w:rPr>
              <w:t>Miyelodisplastik sendrom</w:t>
            </w:r>
          </w:p>
        </w:tc>
      </w:tr>
      <w:tr w:rsidR="00EC2E7C" w:rsidRPr="004F15CF" w14:paraId="325D760E" w14:textId="77777777" w:rsidTr="00E3755D">
        <w:tc>
          <w:tcPr>
            <w:tcW w:w="1768" w:type="dxa"/>
          </w:tcPr>
          <w:p w14:paraId="22BBA357" w14:textId="77777777" w:rsidR="00EC2E7C" w:rsidRPr="004F15CF" w:rsidRDefault="00EC2E7C" w:rsidP="00EC2E7C">
            <w:pPr>
              <w:rPr>
                <w:rFonts w:cs="Arial"/>
                <w:lang w:val="en-US"/>
              </w:rPr>
            </w:pPr>
            <w:r w:rsidRPr="004F15CF">
              <w:rPr>
                <w:rFonts w:cs="Arial"/>
                <w:lang w:val="en-US"/>
              </w:rPr>
              <w:t>MPN</w:t>
            </w:r>
          </w:p>
        </w:tc>
        <w:tc>
          <w:tcPr>
            <w:tcW w:w="7288" w:type="dxa"/>
          </w:tcPr>
          <w:p w14:paraId="137609AA" w14:textId="77777777" w:rsidR="00EC2E7C" w:rsidRPr="004F15CF" w:rsidRDefault="00EC2E7C" w:rsidP="00EC2E7C">
            <w:pPr>
              <w:rPr>
                <w:rFonts w:cs="Arial"/>
                <w:lang w:val="en-US"/>
              </w:rPr>
            </w:pPr>
            <w:r>
              <w:rPr>
                <w:rFonts w:cs="Arial"/>
                <w:bCs/>
              </w:rPr>
              <w:t xml:space="preserve">: </w:t>
            </w:r>
            <w:r w:rsidRPr="004F15CF">
              <w:rPr>
                <w:rFonts w:cs="Arial"/>
                <w:bCs/>
              </w:rPr>
              <w:t>Miyeloproliferatif neoplazi</w:t>
            </w:r>
          </w:p>
        </w:tc>
      </w:tr>
      <w:tr w:rsidR="00EC2E7C" w:rsidRPr="004F15CF" w14:paraId="72E7511C" w14:textId="77777777" w:rsidTr="00E3755D">
        <w:tc>
          <w:tcPr>
            <w:tcW w:w="1768" w:type="dxa"/>
          </w:tcPr>
          <w:p w14:paraId="4686D2DF" w14:textId="77777777" w:rsidR="00EC2E7C" w:rsidRPr="004F15CF" w:rsidRDefault="00EC2E7C" w:rsidP="00EC2E7C">
            <w:pPr>
              <w:rPr>
                <w:rFonts w:cs="Arial"/>
                <w:lang w:val="en-US"/>
              </w:rPr>
            </w:pPr>
            <w:r w:rsidRPr="004F15CF">
              <w:rPr>
                <w:rFonts w:cs="Arial"/>
                <w:lang w:val="en-US"/>
              </w:rPr>
              <w:t>MDS/MPN</w:t>
            </w:r>
          </w:p>
        </w:tc>
        <w:tc>
          <w:tcPr>
            <w:tcW w:w="7288" w:type="dxa"/>
          </w:tcPr>
          <w:p w14:paraId="3D54A268" w14:textId="77777777" w:rsidR="00EC2E7C" w:rsidRPr="004F15CF" w:rsidRDefault="00EC2E7C" w:rsidP="00EC2E7C">
            <w:pPr>
              <w:rPr>
                <w:rFonts w:cs="Arial"/>
                <w:lang w:val="en-US"/>
              </w:rPr>
            </w:pPr>
            <w:r>
              <w:rPr>
                <w:rFonts w:cs="Arial"/>
                <w:bCs/>
              </w:rPr>
              <w:t xml:space="preserve">: </w:t>
            </w:r>
            <w:r w:rsidRPr="004F15CF">
              <w:rPr>
                <w:rFonts w:cs="Arial"/>
                <w:bCs/>
              </w:rPr>
              <w:t xml:space="preserve">Miyelodisplastik </w:t>
            </w:r>
            <w:proofErr w:type="gramStart"/>
            <w:r w:rsidRPr="004F15CF">
              <w:rPr>
                <w:rFonts w:cs="Arial"/>
                <w:bCs/>
              </w:rPr>
              <w:t>sendrom</w:t>
            </w:r>
            <w:proofErr w:type="gramEnd"/>
            <w:r w:rsidRPr="004F15CF">
              <w:rPr>
                <w:rFonts w:cs="Arial"/>
                <w:bCs/>
              </w:rPr>
              <w:t>/miyeloproliferatif neoplazi</w:t>
            </w:r>
          </w:p>
        </w:tc>
      </w:tr>
      <w:tr w:rsidR="00EC2E7C" w:rsidRPr="004F15CF" w14:paraId="3217F7BA" w14:textId="77777777" w:rsidTr="00E3755D">
        <w:tc>
          <w:tcPr>
            <w:tcW w:w="1768" w:type="dxa"/>
          </w:tcPr>
          <w:p w14:paraId="2F1F9D81" w14:textId="77777777" w:rsidR="00EC2E7C" w:rsidRPr="004F15CF" w:rsidRDefault="00EC2E7C" w:rsidP="00EC2E7C">
            <w:pPr>
              <w:rPr>
                <w:rFonts w:cs="Arial"/>
                <w:lang w:val="en-US"/>
              </w:rPr>
            </w:pPr>
            <w:r w:rsidRPr="004F15CF">
              <w:rPr>
                <w:rFonts w:cs="Arial"/>
                <w:lang w:val="en-US"/>
              </w:rPr>
              <w:t>KMML</w:t>
            </w:r>
          </w:p>
        </w:tc>
        <w:tc>
          <w:tcPr>
            <w:tcW w:w="7288" w:type="dxa"/>
          </w:tcPr>
          <w:p w14:paraId="6AEA1AED" w14:textId="77777777" w:rsidR="00EC2E7C" w:rsidRPr="004F15CF" w:rsidRDefault="00EC2E7C" w:rsidP="00EC2E7C">
            <w:pPr>
              <w:rPr>
                <w:rFonts w:cs="Arial"/>
                <w:lang w:val="en-US"/>
              </w:rPr>
            </w:pPr>
            <w:r>
              <w:rPr>
                <w:rFonts w:cs="Arial"/>
                <w:lang w:val="en-US"/>
              </w:rPr>
              <w:t xml:space="preserve">: </w:t>
            </w:r>
            <w:r w:rsidRPr="00D31EAA">
              <w:rPr>
                <w:rFonts w:cs="Arial"/>
                <w:lang w:val="en-US"/>
              </w:rPr>
              <w:t>Kronik miyelomonositik lösemi</w:t>
            </w:r>
          </w:p>
        </w:tc>
      </w:tr>
      <w:tr w:rsidR="00EC2E7C" w:rsidRPr="004F15CF" w14:paraId="41BEFABD" w14:textId="77777777" w:rsidTr="00E3755D">
        <w:tc>
          <w:tcPr>
            <w:tcW w:w="1768" w:type="dxa"/>
          </w:tcPr>
          <w:p w14:paraId="5C875756" w14:textId="77777777" w:rsidR="00EC2E7C" w:rsidRPr="004F15CF" w:rsidRDefault="00EC2E7C" w:rsidP="00EC2E7C">
            <w:pPr>
              <w:rPr>
                <w:rFonts w:cs="Arial"/>
                <w:lang w:val="en-US"/>
              </w:rPr>
            </w:pPr>
            <w:r>
              <w:rPr>
                <w:rFonts w:cs="Arial"/>
                <w:lang w:val="en-US"/>
              </w:rPr>
              <w:t>JMML</w:t>
            </w:r>
          </w:p>
        </w:tc>
        <w:tc>
          <w:tcPr>
            <w:tcW w:w="7288" w:type="dxa"/>
          </w:tcPr>
          <w:p w14:paraId="4F2E63FF" w14:textId="77777777" w:rsidR="00EC2E7C" w:rsidRPr="004F15CF" w:rsidRDefault="00EC2E7C" w:rsidP="00EC2E7C">
            <w:pPr>
              <w:rPr>
                <w:rFonts w:cs="Arial"/>
                <w:lang w:val="en-US"/>
              </w:rPr>
            </w:pPr>
            <w:r>
              <w:rPr>
                <w:rFonts w:cs="Arial"/>
                <w:lang w:val="en-US"/>
              </w:rPr>
              <w:t xml:space="preserve">: </w:t>
            </w:r>
            <w:r w:rsidRPr="004F15CF">
              <w:rPr>
                <w:rFonts w:cs="Arial"/>
                <w:lang w:val="en-US"/>
              </w:rPr>
              <w:t>Jüvenil miyelomonositik lösemi</w:t>
            </w:r>
          </w:p>
        </w:tc>
      </w:tr>
      <w:tr w:rsidR="00EC2E7C" w:rsidRPr="004F15CF" w14:paraId="0DA06E84" w14:textId="77777777" w:rsidTr="00E3755D">
        <w:tc>
          <w:tcPr>
            <w:tcW w:w="1768" w:type="dxa"/>
          </w:tcPr>
          <w:p w14:paraId="56A5FAFA" w14:textId="77777777" w:rsidR="00EC2E7C" w:rsidRPr="004F15CF" w:rsidRDefault="00EC2E7C" w:rsidP="00EC2E7C">
            <w:pPr>
              <w:rPr>
                <w:rFonts w:cs="Arial"/>
                <w:lang w:val="en-US"/>
              </w:rPr>
            </w:pPr>
            <w:r>
              <w:rPr>
                <w:rFonts w:cs="Arial"/>
                <w:lang w:val="en-US"/>
              </w:rPr>
              <w:t>aKML</w:t>
            </w:r>
          </w:p>
        </w:tc>
        <w:tc>
          <w:tcPr>
            <w:tcW w:w="7288" w:type="dxa"/>
          </w:tcPr>
          <w:p w14:paraId="389A2C40" w14:textId="77777777" w:rsidR="00EC2E7C" w:rsidRPr="004F15CF" w:rsidRDefault="00EC2E7C" w:rsidP="00EC2E7C">
            <w:pPr>
              <w:rPr>
                <w:rFonts w:cs="Arial"/>
                <w:lang w:val="en-US"/>
              </w:rPr>
            </w:pPr>
            <w:r>
              <w:rPr>
                <w:rFonts w:cs="Arial"/>
                <w:lang w:val="en-US"/>
              </w:rPr>
              <w:t>: A</w:t>
            </w:r>
            <w:r w:rsidRPr="00D31EAA">
              <w:rPr>
                <w:rFonts w:cs="Arial"/>
                <w:lang w:val="en-US"/>
              </w:rPr>
              <w:t>tipik kronik miyeloid lösemi</w:t>
            </w:r>
          </w:p>
        </w:tc>
      </w:tr>
      <w:tr w:rsidR="00EC2E7C" w:rsidRPr="004F15CF" w14:paraId="2C2848E7" w14:textId="77777777" w:rsidTr="00E3755D">
        <w:tc>
          <w:tcPr>
            <w:tcW w:w="1768" w:type="dxa"/>
          </w:tcPr>
          <w:p w14:paraId="5EBC7A92" w14:textId="77777777" w:rsidR="00EC2E7C" w:rsidRPr="004F15CF" w:rsidRDefault="00EC2E7C" w:rsidP="00EC2E7C">
            <w:pPr>
              <w:rPr>
                <w:rFonts w:cs="Arial"/>
                <w:lang w:val="en-US"/>
              </w:rPr>
            </w:pPr>
            <w:r>
              <w:rPr>
                <w:rFonts w:cs="Arial"/>
                <w:lang w:val="en-US"/>
              </w:rPr>
              <w:t>MDS/MPN-RS-T</w:t>
            </w:r>
          </w:p>
        </w:tc>
        <w:tc>
          <w:tcPr>
            <w:tcW w:w="7288" w:type="dxa"/>
          </w:tcPr>
          <w:p w14:paraId="7FB70ADA" w14:textId="77777777" w:rsidR="00EC2E7C" w:rsidRPr="004F15CF" w:rsidRDefault="00EC2E7C" w:rsidP="00EC2E7C">
            <w:pPr>
              <w:rPr>
                <w:rFonts w:cs="Arial"/>
                <w:lang w:val="en-US"/>
              </w:rPr>
            </w:pPr>
            <w:r>
              <w:rPr>
                <w:rFonts w:cs="Arial"/>
                <w:lang w:val="en-US"/>
              </w:rPr>
              <w:t xml:space="preserve">: </w:t>
            </w:r>
            <w:r w:rsidRPr="00D31EAA">
              <w:rPr>
                <w:rFonts w:cs="Arial"/>
                <w:lang w:val="en-US"/>
              </w:rPr>
              <w:t>MDS/MPN- ring sideroblastlar and trombositoz ile birlikte</w:t>
            </w:r>
          </w:p>
        </w:tc>
      </w:tr>
      <w:tr w:rsidR="00EC2E7C" w:rsidRPr="004F15CF" w14:paraId="6AE40C51" w14:textId="77777777" w:rsidTr="00E3755D">
        <w:tc>
          <w:tcPr>
            <w:tcW w:w="1768" w:type="dxa"/>
          </w:tcPr>
          <w:p w14:paraId="20819B90" w14:textId="77777777" w:rsidR="00EC2E7C" w:rsidRPr="004F15CF" w:rsidRDefault="00EC2E7C" w:rsidP="00EC2E7C">
            <w:pPr>
              <w:rPr>
                <w:rFonts w:cs="Arial"/>
                <w:lang w:val="en-US"/>
              </w:rPr>
            </w:pPr>
            <w:r>
              <w:rPr>
                <w:rFonts w:cs="Arial"/>
                <w:lang w:val="en-US"/>
              </w:rPr>
              <w:t>MDS/MPN-U</w:t>
            </w:r>
          </w:p>
        </w:tc>
        <w:tc>
          <w:tcPr>
            <w:tcW w:w="7288" w:type="dxa"/>
          </w:tcPr>
          <w:p w14:paraId="2739AE64" w14:textId="77777777" w:rsidR="00EC2E7C" w:rsidRPr="004F15CF" w:rsidRDefault="00EC2E7C" w:rsidP="00EC2E7C">
            <w:pPr>
              <w:rPr>
                <w:rFonts w:cs="Arial"/>
                <w:lang w:val="en-US"/>
              </w:rPr>
            </w:pPr>
            <w:r>
              <w:rPr>
                <w:rFonts w:cs="Arial"/>
                <w:lang w:val="en-US"/>
              </w:rPr>
              <w:t xml:space="preserve">: </w:t>
            </w:r>
            <w:r w:rsidRPr="00D31EAA">
              <w:rPr>
                <w:rFonts w:cs="Arial"/>
                <w:lang w:val="en-US"/>
              </w:rPr>
              <w:t xml:space="preserve">MDS/MPN- </w:t>
            </w:r>
            <w:r w:rsidRPr="004F15CF">
              <w:rPr>
                <w:rFonts w:cs="Arial"/>
                <w:lang w:val="en-US"/>
              </w:rPr>
              <w:t>s</w:t>
            </w:r>
            <w:r w:rsidRPr="00D31EAA">
              <w:rPr>
                <w:rFonts w:cs="Arial"/>
                <w:lang w:val="en-US"/>
              </w:rPr>
              <w:t>ınıflandırılamayan</w:t>
            </w:r>
          </w:p>
        </w:tc>
      </w:tr>
      <w:tr w:rsidR="00EC2E7C" w:rsidRPr="004F15CF" w14:paraId="282CB0D9" w14:textId="77777777" w:rsidTr="00E3755D">
        <w:tc>
          <w:tcPr>
            <w:tcW w:w="1768" w:type="dxa"/>
          </w:tcPr>
          <w:p w14:paraId="49B95F09" w14:textId="77777777" w:rsidR="00EC2E7C" w:rsidRPr="004F15CF" w:rsidRDefault="00EC2E7C" w:rsidP="00EC2E7C">
            <w:pPr>
              <w:rPr>
                <w:rFonts w:cs="Arial"/>
                <w:lang w:val="en-US"/>
              </w:rPr>
            </w:pPr>
            <w:r>
              <w:rPr>
                <w:rFonts w:cs="Arial"/>
                <w:lang w:val="en-US"/>
              </w:rPr>
              <w:t>PK</w:t>
            </w:r>
          </w:p>
        </w:tc>
        <w:tc>
          <w:tcPr>
            <w:tcW w:w="7288" w:type="dxa"/>
          </w:tcPr>
          <w:p w14:paraId="677FAD6A" w14:textId="77777777" w:rsidR="00EC2E7C" w:rsidRPr="004F15CF" w:rsidRDefault="00EC2E7C" w:rsidP="00EC2E7C">
            <w:pPr>
              <w:rPr>
                <w:rFonts w:cs="Arial"/>
                <w:lang w:val="en-US"/>
              </w:rPr>
            </w:pPr>
            <w:r>
              <w:rPr>
                <w:rFonts w:cs="Arial"/>
                <w:lang w:val="en-US"/>
              </w:rPr>
              <w:t>: Periferik kan</w:t>
            </w:r>
          </w:p>
        </w:tc>
      </w:tr>
      <w:tr w:rsidR="00EC2E7C" w:rsidRPr="004F15CF" w14:paraId="727BA8C0" w14:textId="77777777" w:rsidTr="00E3755D">
        <w:tc>
          <w:tcPr>
            <w:tcW w:w="1768" w:type="dxa"/>
          </w:tcPr>
          <w:p w14:paraId="5589398A" w14:textId="17304E57" w:rsidR="00EC2E7C" w:rsidRPr="004F15CF" w:rsidRDefault="001D0FA3" w:rsidP="00EC2E7C">
            <w:pPr>
              <w:rPr>
                <w:rFonts w:cs="Arial"/>
                <w:lang w:val="en-US"/>
              </w:rPr>
            </w:pPr>
            <w:r>
              <w:rPr>
                <w:rFonts w:cs="Arial"/>
                <w:lang w:val="en-US"/>
              </w:rPr>
              <w:t>A</w:t>
            </w:r>
            <w:r w:rsidR="00EC2E7C">
              <w:rPr>
                <w:rFonts w:cs="Arial"/>
                <w:lang w:val="en-US"/>
              </w:rPr>
              <w:t>HKHN</w:t>
            </w:r>
          </w:p>
        </w:tc>
        <w:tc>
          <w:tcPr>
            <w:tcW w:w="7288" w:type="dxa"/>
          </w:tcPr>
          <w:p w14:paraId="0C7152A1" w14:textId="333A0B97" w:rsidR="00EC2E7C" w:rsidRPr="001D0FA3" w:rsidRDefault="00EC2E7C" w:rsidP="001D0FA3">
            <w:pPr>
              <w:rPr>
                <w:rFonts w:cs="Arial"/>
                <w:lang w:val="de-DE"/>
              </w:rPr>
            </w:pPr>
            <w:r w:rsidRPr="001D0FA3">
              <w:rPr>
                <w:rFonts w:cs="Arial"/>
                <w:lang w:val="de-DE"/>
              </w:rPr>
              <w:t xml:space="preserve">: </w:t>
            </w:r>
            <w:r w:rsidR="001D0FA3">
              <w:rPr>
                <w:rFonts w:cs="Arial"/>
                <w:lang w:val="de-DE"/>
              </w:rPr>
              <w:t>A</w:t>
            </w:r>
            <w:r w:rsidR="001D0FA3" w:rsidRPr="001D0FA3">
              <w:rPr>
                <w:rFonts w:ascii="Calibri" w:hAnsi="Calibri" w:cs="Calibri"/>
                <w:bCs/>
              </w:rPr>
              <w:t>llojeneik</w:t>
            </w:r>
            <w:r w:rsidR="001D0FA3" w:rsidRPr="001D0FA3">
              <w:rPr>
                <w:rFonts w:cs="Arial"/>
                <w:lang w:val="de-DE"/>
              </w:rPr>
              <w:t xml:space="preserve"> </w:t>
            </w:r>
            <w:r w:rsidRPr="001D0FA3">
              <w:rPr>
                <w:rFonts w:cs="Arial"/>
                <w:lang w:val="de-DE"/>
              </w:rPr>
              <w:t>Hematopetik kök hücre nakli</w:t>
            </w:r>
            <w:r w:rsidR="001D0FA3">
              <w:rPr>
                <w:rFonts w:cs="Arial"/>
                <w:lang w:val="de-DE"/>
              </w:rPr>
              <w:t xml:space="preserve"> </w:t>
            </w:r>
          </w:p>
        </w:tc>
      </w:tr>
      <w:tr w:rsidR="00EC2E7C" w:rsidRPr="004F15CF" w14:paraId="4788265D" w14:textId="77777777" w:rsidTr="00E3755D">
        <w:tc>
          <w:tcPr>
            <w:tcW w:w="1768" w:type="dxa"/>
          </w:tcPr>
          <w:p w14:paraId="0D05CBC8" w14:textId="77777777" w:rsidR="00EC2E7C" w:rsidRPr="004F15CF" w:rsidRDefault="00EC2E7C" w:rsidP="00EC2E7C">
            <w:pPr>
              <w:rPr>
                <w:rFonts w:cs="Arial"/>
                <w:lang w:val="en-US"/>
              </w:rPr>
            </w:pPr>
            <w:r>
              <w:rPr>
                <w:rFonts w:cs="Arial"/>
                <w:lang w:val="en-US"/>
              </w:rPr>
              <w:t>LDH</w:t>
            </w:r>
          </w:p>
        </w:tc>
        <w:tc>
          <w:tcPr>
            <w:tcW w:w="7288" w:type="dxa"/>
          </w:tcPr>
          <w:p w14:paraId="32677F37" w14:textId="77777777" w:rsidR="00EC2E7C" w:rsidRPr="004F15CF" w:rsidRDefault="00EC2E7C" w:rsidP="00EC2E7C">
            <w:pPr>
              <w:rPr>
                <w:rFonts w:cs="Arial"/>
                <w:lang w:val="en-US"/>
              </w:rPr>
            </w:pPr>
            <w:r>
              <w:rPr>
                <w:rFonts w:cs="Arial"/>
                <w:lang w:val="en-US"/>
              </w:rPr>
              <w:t>: Laktat dehidrogenaz</w:t>
            </w:r>
          </w:p>
        </w:tc>
      </w:tr>
      <w:tr w:rsidR="00EC2E7C" w:rsidRPr="004F15CF" w14:paraId="787EEA58" w14:textId="77777777" w:rsidTr="00E3755D">
        <w:tc>
          <w:tcPr>
            <w:tcW w:w="1768" w:type="dxa"/>
          </w:tcPr>
          <w:p w14:paraId="4D349F44" w14:textId="77777777" w:rsidR="00EC2E7C" w:rsidRPr="004F15CF" w:rsidRDefault="00EC2E7C" w:rsidP="00EC2E7C">
            <w:pPr>
              <w:rPr>
                <w:rFonts w:cs="Arial"/>
                <w:lang w:val="en-US"/>
              </w:rPr>
            </w:pPr>
            <w:r>
              <w:rPr>
                <w:rFonts w:cs="Arial"/>
                <w:lang w:val="en-US"/>
              </w:rPr>
              <w:t>CRP</w:t>
            </w:r>
          </w:p>
        </w:tc>
        <w:tc>
          <w:tcPr>
            <w:tcW w:w="7288" w:type="dxa"/>
          </w:tcPr>
          <w:p w14:paraId="76CED99A" w14:textId="77777777" w:rsidR="00EC2E7C" w:rsidRPr="004F15CF" w:rsidRDefault="00EC2E7C" w:rsidP="00EC2E7C">
            <w:pPr>
              <w:rPr>
                <w:rFonts w:cs="Arial"/>
                <w:lang w:val="en-US"/>
              </w:rPr>
            </w:pPr>
            <w:r>
              <w:rPr>
                <w:rFonts w:cs="Arial"/>
                <w:lang w:val="en-US"/>
              </w:rPr>
              <w:t>: C-reaktif protein</w:t>
            </w:r>
          </w:p>
        </w:tc>
      </w:tr>
      <w:tr w:rsidR="00EC2E7C" w:rsidRPr="004F15CF" w14:paraId="6C2DC658" w14:textId="77777777" w:rsidTr="00E3755D">
        <w:tc>
          <w:tcPr>
            <w:tcW w:w="1768" w:type="dxa"/>
          </w:tcPr>
          <w:p w14:paraId="37F1267C" w14:textId="77777777" w:rsidR="00EC2E7C" w:rsidRPr="004F15CF" w:rsidRDefault="00EC2E7C" w:rsidP="00EC2E7C">
            <w:pPr>
              <w:rPr>
                <w:rFonts w:cs="Arial"/>
                <w:lang w:val="en-US"/>
              </w:rPr>
            </w:pPr>
            <w:r>
              <w:rPr>
                <w:rFonts w:cs="Arial"/>
                <w:lang w:val="en-US"/>
              </w:rPr>
              <w:t>Hb</w:t>
            </w:r>
          </w:p>
        </w:tc>
        <w:tc>
          <w:tcPr>
            <w:tcW w:w="7288" w:type="dxa"/>
          </w:tcPr>
          <w:p w14:paraId="395E27E8" w14:textId="77777777" w:rsidR="00EC2E7C" w:rsidRPr="004F15CF" w:rsidRDefault="00EC2E7C" w:rsidP="00EC2E7C">
            <w:pPr>
              <w:rPr>
                <w:rFonts w:cs="Arial"/>
                <w:lang w:val="en-US"/>
              </w:rPr>
            </w:pPr>
            <w:r>
              <w:rPr>
                <w:rFonts w:cs="Arial"/>
                <w:lang w:val="en-US"/>
              </w:rPr>
              <w:t>: Hemoglobin</w:t>
            </w:r>
          </w:p>
        </w:tc>
      </w:tr>
      <w:tr w:rsidR="00EC2E7C" w:rsidRPr="004F15CF" w14:paraId="76BAA992" w14:textId="77777777" w:rsidTr="00E3755D">
        <w:tc>
          <w:tcPr>
            <w:tcW w:w="1768" w:type="dxa"/>
          </w:tcPr>
          <w:p w14:paraId="331F20B8" w14:textId="77777777" w:rsidR="00EC2E7C" w:rsidRPr="004F15CF" w:rsidRDefault="00EC2E7C" w:rsidP="00EC2E7C">
            <w:pPr>
              <w:rPr>
                <w:rFonts w:cs="Arial"/>
                <w:lang w:val="en-US"/>
              </w:rPr>
            </w:pPr>
            <w:r>
              <w:rPr>
                <w:rFonts w:cs="Arial"/>
                <w:lang w:val="en-US"/>
              </w:rPr>
              <w:t>CPSS-mol</w:t>
            </w:r>
          </w:p>
        </w:tc>
        <w:tc>
          <w:tcPr>
            <w:tcW w:w="7288" w:type="dxa"/>
          </w:tcPr>
          <w:p w14:paraId="4C370B55" w14:textId="77777777" w:rsidR="00EC2E7C" w:rsidRPr="0004085B" w:rsidRDefault="00EC2E7C" w:rsidP="00EC2E7C">
            <w:pPr>
              <w:rPr>
                <w:rFonts w:cs="Arial"/>
                <w:lang w:val="de-DE"/>
              </w:rPr>
            </w:pPr>
            <w:r w:rsidRPr="0004085B">
              <w:rPr>
                <w:rFonts w:cs="Arial"/>
                <w:lang w:val="de-DE"/>
              </w:rPr>
              <w:t>: KMML spesifik prognostik skorlama sistemi-moleküler</w:t>
            </w:r>
          </w:p>
        </w:tc>
      </w:tr>
      <w:tr w:rsidR="00EC2E7C" w:rsidRPr="004F15CF" w14:paraId="5D73CDDF" w14:textId="77777777" w:rsidTr="00E3755D">
        <w:tc>
          <w:tcPr>
            <w:tcW w:w="1768" w:type="dxa"/>
          </w:tcPr>
          <w:p w14:paraId="7208433E" w14:textId="77777777" w:rsidR="00EC2E7C" w:rsidRPr="004F15CF" w:rsidRDefault="00EC2E7C" w:rsidP="00EC2E7C">
            <w:pPr>
              <w:rPr>
                <w:rFonts w:cs="Arial"/>
                <w:lang w:val="en-US"/>
              </w:rPr>
            </w:pPr>
            <w:r>
              <w:rPr>
                <w:rFonts w:cs="Arial"/>
                <w:lang w:val="en-US"/>
              </w:rPr>
              <w:t>GFM</w:t>
            </w:r>
          </w:p>
        </w:tc>
        <w:tc>
          <w:tcPr>
            <w:tcW w:w="7288" w:type="dxa"/>
          </w:tcPr>
          <w:p w14:paraId="42088F72" w14:textId="77777777" w:rsidR="00EC2E7C" w:rsidRPr="004F15CF" w:rsidRDefault="00EC2E7C" w:rsidP="00EC2E7C">
            <w:pPr>
              <w:rPr>
                <w:rFonts w:cs="Arial"/>
                <w:lang w:val="en-US"/>
              </w:rPr>
            </w:pPr>
            <w:r>
              <w:rPr>
                <w:rFonts w:cs="Arial"/>
                <w:lang w:val="en-US"/>
              </w:rPr>
              <w:t xml:space="preserve">: </w:t>
            </w:r>
            <w:r w:rsidRPr="004F15CF">
              <w:rPr>
                <w:rFonts w:cs="Arial"/>
                <w:lang w:val="en-US"/>
              </w:rPr>
              <w:t>Groupe Francophone des Myélodysplasies</w:t>
            </w:r>
          </w:p>
        </w:tc>
      </w:tr>
      <w:tr w:rsidR="00EC2E7C" w:rsidRPr="004F15CF" w14:paraId="38B137B8" w14:textId="77777777" w:rsidTr="00E3755D">
        <w:tc>
          <w:tcPr>
            <w:tcW w:w="1768" w:type="dxa"/>
          </w:tcPr>
          <w:p w14:paraId="3EADCC76" w14:textId="77777777" w:rsidR="00EC2E7C" w:rsidRPr="004F15CF" w:rsidRDefault="00EC2E7C" w:rsidP="00EC2E7C">
            <w:pPr>
              <w:rPr>
                <w:rFonts w:cs="Arial"/>
                <w:lang w:val="en-US"/>
              </w:rPr>
            </w:pPr>
            <w:r>
              <w:rPr>
                <w:rFonts w:cs="Arial"/>
                <w:lang w:val="en-US"/>
              </w:rPr>
              <w:t>MCV</w:t>
            </w:r>
          </w:p>
        </w:tc>
        <w:tc>
          <w:tcPr>
            <w:tcW w:w="7288" w:type="dxa"/>
          </w:tcPr>
          <w:p w14:paraId="2C89ACA6" w14:textId="77777777" w:rsidR="00EC2E7C" w:rsidRPr="004F15CF" w:rsidRDefault="00EC2E7C" w:rsidP="00EC2E7C">
            <w:pPr>
              <w:rPr>
                <w:rFonts w:cs="Arial"/>
                <w:lang w:val="en-US"/>
              </w:rPr>
            </w:pPr>
            <w:r>
              <w:rPr>
                <w:rFonts w:cs="Arial"/>
                <w:lang w:val="en-US"/>
              </w:rPr>
              <w:t>: Ortalama eritrosit hacmi</w:t>
            </w:r>
          </w:p>
        </w:tc>
      </w:tr>
      <w:tr w:rsidR="00EC2E7C" w:rsidRPr="004F15CF" w14:paraId="05B1C696" w14:textId="77777777" w:rsidTr="00E3755D">
        <w:tc>
          <w:tcPr>
            <w:tcW w:w="1768" w:type="dxa"/>
          </w:tcPr>
          <w:p w14:paraId="01B35867" w14:textId="77777777" w:rsidR="00EC2E7C" w:rsidRPr="004F15CF" w:rsidRDefault="00EC2E7C" w:rsidP="00EC2E7C">
            <w:pPr>
              <w:rPr>
                <w:rFonts w:cs="Arial"/>
                <w:lang w:val="en-US"/>
              </w:rPr>
            </w:pPr>
            <w:r>
              <w:rPr>
                <w:rFonts w:cs="Arial"/>
                <w:lang w:val="en-US"/>
              </w:rPr>
              <w:t>HMA</w:t>
            </w:r>
          </w:p>
        </w:tc>
        <w:tc>
          <w:tcPr>
            <w:tcW w:w="7288" w:type="dxa"/>
          </w:tcPr>
          <w:p w14:paraId="585310A1" w14:textId="77777777" w:rsidR="00EC2E7C" w:rsidRPr="004F15CF" w:rsidRDefault="00EC2E7C" w:rsidP="00EC2E7C">
            <w:pPr>
              <w:rPr>
                <w:rFonts w:cs="Arial"/>
                <w:lang w:val="en-US"/>
              </w:rPr>
            </w:pPr>
            <w:r>
              <w:rPr>
                <w:rFonts w:cs="Arial"/>
                <w:lang w:val="en-US"/>
              </w:rPr>
              <w:t>: Hipometile edici ajan</w:t>
            </w:r>
          </w:p>
        </w:tc>
      </w:tr>
      <w:tr w:rsidR="00EC2E7C" w:rsidRPr="004F15CF" w14:paraId="257D218A" w14:textId="77777777" w:rsidTr="00E3755D">
        <w:tc>
          <w:tcPr>
            <w:tcW w:w="1768" w:type="dxa"/>
          </w:tcPr>
          <w:p w14:paraId="101C27A9" w14:textId="77777777" w:rsidR="00EC2E7C" w:rsidRPr="004F15CF" w:rsidRDefault="00EC2E7C" w:rsidP="00EC2E7C">
            <w:pPr>
              <w:rPr>
                <w:rFonts w:cs="Arial"/>
                <w:lang w:val="en-US"/>
              </w:rPr>
            </w:pPr>
            <w:r>
              <w:rPr>
                <w:rFonts w:cs="Arial"/>
                <w:lang w:val="en-US"/>
              </w:rPr>
              <w:t>TMH</w:t>
            </w:r>
          </w:p>
        </w:tc>
        <w:tc>
          <w:tcPr>
            <w:tcW w:w="7288" w:type="dxa"/>
          </w:tcPr>
          <w:p w14:paraId="232A3698" w14:textId="0A457FB6" w:rsidR="00EC2E7C" w:rsidRPr="004F15CF" w:rsidRDefault="00EC2E7C" w:rsidP="00EC2E7C">
            <w:pPr>
              <w:rPr>
                <w:rFonts w:cs="Arial"/>
                <w:lang w:val="en-US"/>
              </w:rPr>
            </w:pPr>
            <w:r>
              <w:rPr>
                <w:rFonts w:cs="Arial"/>
              </w:rPr>
              <w:t xml:space="preserve">: </w:t>
            </w:r>
            <w:r w:rsidRPr="004F15CF">
              <w:rPr>
                <w:rFonts w:cs="Arial"/>
              </w:rPr>
              <w:t>JMML benzeri geçici m</w:t>
            </w:r>
            <w:r w:rsidR="00D26AB2">
              <w:rPr>
                <w:rFonts w:cs="Arial"/>
              </w:rPr>
              <w:t>i</w:t>
            </w:r>
            <w:r w:rsidRPr="004F15CF">
              <w:rPr>
                <w:rFonts w:cs="Arial"/>
              </w:rPr>
              <w:t>yeloproliferatif hastalık</w:t>
            </w:r>
          </w:p>
        </w:tc>
      </w:tr>
      <w:tr w:rsidR="00EC2E7C" w:rsidRPr="004F15CF" w14:paraId="04CCBF02" w14:textId="77777777" w:rsidTr="00E3755D">
        <w:tc>
          <w:tcPr>
            <w:tcW w:w="1768" w:type="dxa"/>
          </w:tcPr>
          <w:p w14:paraId="4C7C6713" w14:textId="77777777" w:rsidR="00EC2E7C" w:rsidRPr="004F15CF" w:rsidRDefault="00EC2E7C" w:rsidP="00EC2E7C">
            <w:pPr>
              <w:rPr>
                <w:rFonts w:cs="Arial"/>
                <w:lang w:val="en-US"/>
              </w:rPr>
            </w:pPr>
            <w:r>
              <w:rPr>
                <w:rFonts w:cs="Arial"/>
                <w:lang w:val="en-US"/>
              </w:rPr>
              <w:t>EBV</w:t>
            </w:r>
          </w:p>
        </w:tc>
        <w:tc>
          <w:tcPr>
            <w:tcW w:w="7288" w:type="dxa"/>
          </w:tcPr>
          <w:p w14:paraId="5B8B29BB" w14:textId="77777777" w:rsidR="00EC2E7C" w:rsidRPr="004F15CF" w:rsidRDefault="00EC2E7C" w:rsidP="00EC2E7C">
            <w:pPr>
              <w:rPr>
                <w:rFonts w:cs="Arial"/>
                <w:lang w:val="en-US"/>
              </w:rPr>
            </w:pPr>
            <w:r>
              <w:rPr>
                <w:rFonts w:cs="Arial"/>
                <w:lang w:val="en-US"/>
              </w:rPr>
              <w:t>: Ebstein Barr virüs</w:t>
            </w:r>
          </w:p>
        </w:tc>
      </w:tr>
      <w:tr w:rsidR="00EC2E7C" w:rsidRPr="004F15CF" w14:paraId="6125A3DA" w14:textId="77777777" w:rsidTr="00E3755D">
        <w:tc>
          <w:tcPr>
            <w:tcW w:w="1768" w:type="dxa"/>
          </w:tcPr>
          <w:p w14:paraId="3DC85B8F" w14:textId="77777777" w:rsidR="00EC2E7C" w:rsidRPr="004F15CF" w:rsidRDefault="00EC2E7C" w:rsidP="00EC2E7C">
            <w:pPr>
              <w:rPr>
                <w:rFonts w:cs="Arial"/>
                <w:lang w:val="en-US"/>
              </w:rPr>
            </w:pPr>
            <w:r>
              <w:rPr>
                <w:rFonts w:cs="Arial"/>
                <w:lang w:val="en-US"/>
              </w:rPr>
              <w:t>CMV</w:t>
            </w:r>
          </w:p>
        </w:tc>
        <w:tc>
          <w:tcPr>
            <w:tcW w:w="7288" w:type="dxa"/>
          </w:tcPr>
          <w:p w14:paraId="4A6D60C1" w14:textId="77777777" w:rsidR="00EC2E7C" w:rsidRPr="004F15CF" w:rsidRDefault="00EC2E7C" w:rsidP="00EC2E7C">
            <w:pPr>
              <w:rPr>
                <w:rFonts w:cs="Arial"/>
                <w:lang w:val="en-US"/>
              </w:rPr>
            </w:pPr>
            <w:r>
              <w:rPr>
                <w:rFonts w:cs="Arial"/>
                <w:lang w:val="en-US"/>
              </w:rPr>
              <w:t>: Sitomegalovirüs</w:t>
            </w:r>
          </w:p>
        </w:tc>
      </w:tr>
      <w:tr w:rsidR="00EC2E7C" w:rsidRPr="004F15CF" w14:paraId="015353C4" w14:textId="77777777" w:rsidTr="00E3755D">
        <w:tc>
          <w:tcPr>
            <w:tcW w:w="1768" w:type="dxa"/>
          </w:tcPr>
          <w:p w14:paraId="7C0BD6EE" w14:textId="77777777" w:rsidR="00EC2E7C" w:rsidRPr="004F15CF" w:rsidRDefault="00EC2E7C" w:rsidP="00EC2E7C">
            <w:pPr>
              <w:rPr>
                <w:rFonts w:cs="Arial"/>
                <w:lang w:val="en-US"/>
              </w:rPr>
            </w:pPr>
            <w:r>
              <w:rPr>
                <w:rFonts w:cs="Arial"/>
                <w:lang w:val="en-US"/>
              </w:rPr>
              <w:t>HHV-6</w:t>
            </w:r>
          </w:p>
        </w:tc>
        <w:tc>
          <w:tcPr>
            <w:tcW w:w="7288" w:type="dxa"/>
          </w:tcPr>
          <w:p w14:paraId="6D416883" w14:textId="77777777" w:rsidR="00EC2E7C" w:rsidRPr="004F15CF" w:rsidRDefault="00EC2E7C" w:rsidP="00EC2E7C">
            <w:pPr>
              <w:rPr>
                <w:rFonts w:cs="Arial"/>
                <w:lang w:val="en-US"/>
              </w:rPr>
            </w:pPr>
            <w:r>
              <w:rPr>
                <w:rFonts w:cs="Arial"/>
                <w:lang w:val="en-US"/>
              </w:rPr>
              <w:t>: İnsan Herper virüsü-6</w:t>
            </w:r>
          </w:p>
        </w:tc>
      </w:tr>
      <w:tr w:rsidR="00EC2E7C" w:rsidRPr="004F15CF" w14:paraId="62683E61" w14:textId="77777777" w:rsidTr="00E3755D">
        <w:tc>
          <w:tcPr>
            <w:tcW w:w="1768" w:type="dxa"/>
          </w:tcPr>
          <w:p w14:paraId="74C14883" w14:textId="77777777" w:rsidR="00EC2E7C" w:rsidRPr="004F15CF" w:rsidRDefault="00EC2E7C" w:rsidP="00EC2E7C">
            <w:pPr>
              <w:rPr>
                <w:rFonts w:cs="Arial"/>
                <w:lang w:val="en-US"/>
              </w:rPr>
            </w:pPr>
            <w:r>
              <w:rPr>
                <w:rFonts w:cs="Arial"/>
                <w:lang w:val="en-US"/>
              </w:rPr>
              <w:t>EWOG-MDS</w:t>
            </w:r>
          </w:p>
        </w:tc>
        <w:tc>
          <w:tcPr>
            <w:tcW w:w="7288" w:type="dxa"/>
          </w:tcPr>
          <w:p w14:paraId="3607C047" w14:textId="77777777" w:rsidR="00EC2E7C" w:rsidRPr="004F15CF" w:rsidRDefault="00EC2E7C" w:rsidP="00EC2E7C">
            <w:pPr>
              <w:rPr>
                <w:rFonts w:cs="Arial"/>
                <w:lang w:val="en-US"/>
              </w:rPr>
            </w:pPr>
            <w:r>
              <w:rPr>
                <w:rFonts w:cs="Arial"/>
                <w:lang w:val="en-US"/>
              </w:rPr>
              <w:t xml:space="preserve">: </w:t>
            </w:r>
            <w:r w:rsidRPr="0089609F">
              <w:rPr>
                <w:rFonts w:cs="Arial"/>
                <w:lang w:val="en-US"/>
              </w:rPr>
              <w:t>European Working Groups of Myelodysplastic Syndromes</w:t>
            </w:r>
          </w:p>
        </w:tc>
      </w:tr>
      <w:tr w:rsidR="00EC2E7C" w:rsidRPr="004F15CF" w14:paraId="37DE21CB" w14:textId="77777777" w:rsidTr="00E3755D">
        <w:tc>
          <w:tcPr>
            <w:tcW w:w="1768" w:type="dxa"/>
          </w:tcPr>
          <w:p w14:paraId="542E003B" w14:textId="77777777" w:rsidR="00EC2E7C" w:rsidRPr="004F15CF" w:rsidRDefault="00EC2E7C" w:rsidP="00EC2E7C">
            <w:pPr>
              <w:rPr>
                <w:rFonts w:cs="Arial"/>
                <w:lang w:val="en-US"/>
              </w:rPr>
            </w:pPr>
            <w:r>
              <w:rPr>
                <w:rFonts w:cs="Arial"/>
                <w:lang w:val="en-US"/>
              </w:rPr>
              <w:t>NGS</w:t>
            </w:r>
          </w:p>
        </w:tc>
        <w:tc>
          <w:tcPr>
            <w:tcW w:w="7288" w:type="dxa"/>
          </w:tcPr>
          <w:p w14:paraId="03CBADFB" w14:textId="77777777" w:rsidR="00EC2E7C" w:rsidRPr="004F15CF" w:rsidRDefault="00EC2E7C" w:rsidP="00EC2E7C">
            <w:pPr>
              <w:rPr>
                <w:rFonts w:cs="Arial"/>
                <w:lang w:val="en-US"/>
              </w:rPr>
            </w:pPr>
            <w:r>
              <w:rPr>
                <w:rFonts w:cs="Arial"/>
                <w:lang w:val="en-US"/>
              </w:rPr>
              <w:t>: Yeni nesil dizileme</w:t>
            </w:r>
          </w:p>
        </w:tc>
      </w:tr>
      <w:tr w:rsidR="00EC2E7C" w:rsidRPr="004F15CF" w14:paraId="660E2E9C" w14:textId="77777777" w:rsidTr="00E3755D">
        <w:tc>
          <w:tcPr>
            <w:tcW w:w="1768" w:type="dxa"/>
          </w:tcPr>
          <w:p w14:paraId="5FC337A5" w14:textId="77777777" w:rsidR="00EC2E7C" w:rsidRPr="004F15CF" w:rsidRDefault="00EC2E7C" w:rsidP="00EC2E7C">
            <w:pPr>
              <w:rPr>
                <w:rFonts w:cs="Arial"/>
                <w:lang w:val="en-US"/>
              </w:rPr>
            </w:pPr>
            <w:r>
              <w:rPr>
                <w:rFonts w:cs="Arial"/>
                <w:lang w:val="en-US"/>
              </w:rPr>
              <w:t>KNL</w:t>
            </w:r>
          </w:p>
        </w:tc>
        <w:tc>
          <w:tcPr>
            <w:tcW w:w="7288" w:type="dxa"/>
          </w:tcPr>
          <w:p w14:paraId="5F3A990B" w14:textId="77777777" w:rsidR="00EC2E7C" w:rsidRPr="004F15CF" w:rsidRDefault="00EC2E7C" w:rsidP="00EC2E7C">
            <w:pPr>
              <w:rPr>
                <w:rFonts w:cs="Arial"/>
                <w:lang w:val="en-US"/>
              </w:rPr>
            </w:pPr>
            <w:r>
              <w:rPr>
                <w:rFonts w:cs="Arial"/>
              </w:rPr>
              <w:t>: K</w:t>
            </w:r>
            <w:r w:rsidRPr="004F15CF">
              <w:rPr>
                <w:rFonts w:cs="Arial"/>
              </w:rPr>
              <w:t>ronik nötrofilik lösemi</w:t>
            </w:r>
          </w:p>
        </w:tc>
      </w:tr>
      <w:tr w:rsidR="00EC2E7C" w:rsidRPr="004F15CF" w14:paraId="77A89987" w14:textId="77777777" w:rsidTr="00E3755D">
        <w:tc>
          <w:tcPr>
            <w:tcW w:w="1768" w:type="dxa"/>
          </w:tcPr>
          <w:p w14:paraId="491EFAED" w14:textId="77777777" w:rsidR="00EC2E7C" w:rsidRPr="004F15CF" w:rsidRDefault="00EC2E7C" w:rsidP="00EC2E7C">
            <w:pPr>
              <w:rPr>
                <w:rFonts w:cs="Arial"/>
                <w:lang w:val="en-US"/>
              </w:rPr>
            </w:pPr>
            <w:r>
              <w:rPr>
                <w:rFonts w:cs="Arial"/>
                <w:lang w:val="en-US"/>
              </w:rPr>
              <w:t>PV</w:t>
            </w:r>
          </w:p>
        </w:tc>
        <w:tc>
          <w:tcPr>
            <w:tcW w:w="7288" w:type="dxa"/>
          </w:tcPr>
          <w:p w14:paraId="448D3149" w14:textId="77777777" w:rsidR="00EC2E7C" w:rsidRPr="004F15CF" w:rsidRDefault="00EC2E7C" w:rsidP="00EC2E7C">
            <w:pPr>
              <w:rPr>
                <w:rFonts w:cs="Arial"/>
                <w:lang w:val="en-US"/>
              </w:rPr>
            </w:pPr>
            <w:r>
              <w:rPr>
                <w:rFonts w:cs="Arial"/>
                <w:lang w:val="en-US"/>
              </w:rPr>
              <w:t>: Polisitemia vera</w:t>
            </w:r>
          </w:p>
        </w:tc>
      </w:tr>
      <w:tr w:rsidR="00EC2E7C" w:rsidRPr="004F15CF" w14:paraId="53340626" w14:textId="77777777" w:rsidTr="00E3755D">
        <w:tc>
          <w:tcPr>
            <w:tcW w:w="1768" w:type="dxa"/>
          </w:tcPr>
          <w:p w14:paraId="1A16D259" w14:textId="77777777" w:rsidR="00EC2E7C" w:rsidRPr="004F15CF" w:rsidRDefault="00EC2E7C" w:rsidP="00EC2E7C">
            <w:pPr>
              <w:rPr>
                <w:rFonts w:cs="Arial"/>
                <w:lang w:val="en-US"/>
              </w:rPr>
            </w:pPr>
            <w:r>
              <w:rPr>
                <w:rFonts w:cs="Arial"/>
                <w:lang w:val="en-US"/>
              </w:rPr>
              <w:t>ET</w:t>
            </w:r>
          </w:p>
        </w:tc>
        <w:tc>
          <w:tcPr>
            <w:tcW w:w="7288" w:type="dxa"/>
          </w:tcPr>
          <w:p w14:paraId="78904F02" w14:textId="77777777" w:rsidR="00EC2E7C" w:rsidRPr="004F15CF" w:rsidRDefault="00EC2E7C" w:rsidP="00EC2E7C">
            <w:pPr>
              <w:rPr>
                <w:rFonts w:cs="Arial"/>
                <w:lang w:val="en-US"/>
              </w:rPr>
            </w:pPr>
            <w:r>
              <w:rPr>
                <w:rFonts w:cs="Arial"/>
                <w:lang w:val="en-US"/>
              </w:rPr>
              <w:t>: Esansiyel trombositoz</w:t>
            </w:r>
          </w:p>
        </w:tc>
      </w:tr>
      <w:tr w:rsidR="00EC2E7C" w:rsidRPr="004F15CF" w14:paraId="1D97FFDD" w14:textId="77777777" w:rsidTr="00E3755D">
        <w:tc>
          <w:tcPr>
            <w:tcW w:w="1768" w:type="dxa"/>
          </w:tcPr>
          <w:p w14:paraId="0DDCB48D" w14:textId="77777777" w:rsidR="00EC2E7C" w:rsidRPr="004F15CF" w:rsidRDefault="00EC2E7C" w:rsidP="00EC2E7C">
            <w:pPr>
              <w:rPr>
                <w:rFonts w:cs="Arial"/>
                <w:lang w:val="en-US"/>
              </w:rPr>
            </w:pPr>
            <w:r>
              <w:rPr>
                <w:rFonts w:cs="Arial"/>
                <w:lang w:val="en-US"/>
              </w:rPr>
              <w:t>MF</w:t>
            </w:r>
          </w:p>
        </w:tc>
        <w:tc>
          <w:tcPr>
            <w:tcW w:w="7288" w:type="dxa"/>
          </w:tcPr>
          <w:p w14:paraId="67074968" w14:textId="77777777" w:rsidR="00EC2E7C" w:rsidRPr="004F15CF" w:rsidRDefault="00EC2E7C" w:rsidP="00EC2E7C">
            <w:pPr>
              <w:rPr>
                <w:rFonts w:cs="Arial"/>
                <w:lang w:val="en-US"/>
              </w:rPr>
            </w:pPr>
            <w:r>
              <w:rPr>
                <w:rFonts w:cs="Arial"/>
                <w:lang w:val="en-US"/>
              </w:rPr>
              <w:t>: Miyelofibroz</w:t>
            </w:r>
          </w:p>
        </w:tc>
      </w:tr>
      <w:tr w:rsidR="00EC2E7C" w:rsidRPr="004F15CF" w14:paraId="23053933" w14:textId="77777777" w:rsidTr="00E3755D">
        <w:tc>
          <w:tcPr>
            <w:tcW w:w="1768" w:type="dxa"/>
          </w:tcPr>
          <w:p w14:paraId="6B3F7608" w14:textId="77777777" w:rsidR="00EC2E7C" w:rsidRPr="004F15CF" w:rsidRDefault="00EC2E7C" w:rsidP="00EC2E7C">
            <w:pPr>
              <w:rPr>
                <w:rFonts w:cs="Arial"/>
                <w:lang w:val="en-US"/>
              </w:rPr>
            </w:pPr>
            <w:r>
              <w:rPr>
                <w:rFonts w:cs="Arial"/>
                <w:lang w:val="en-US"/>
              </w:rPr>
              <w:t>ESA</w:t>
            </w:r>
          </w:p>
        </w:tc>
        <w:tc>
          <w:tcPr>
            <w:tcW w:w="7288" w:type="dxa"/>
          </w:tcPr>
          <w:p w14:paraId="7CA00C4F" w14:textId="77777777" w:rsidR="00EC2E7C" w:rsidRPr="004F15CF" w:rsidRDefault="00EC2E7C" w:rsidP="00EC2E7C">
            <w:pPr>
              <w:rPr>
                <w:rFonts w:cs="Arial"/>
                <w:lang w:val="en-US"/>
              </w:rPr>
            </w:pPr>
            <w:r>
              <w:rPr>
                <w:rFonts w:cs="Arial"/>
                <w:lang w:val="en-US"/>
              </w:rPr>
              <w:t>: Eritroid stimüle edici ajanlar</w:t>
            </w:r>
          </w:p>
        </w:tc>
      </w:tr>
      <w:tr w:rsidR="00EC2E7C" w:rsidRPr="004F15CF" w14:paraId="60C16D09" w14:textId="77777777" w:rsidTr="00E3755D">
        <w:tc>
          <w:tcPr>
            <w:tcW w:w="1768" w:type="dxa"/>
          </w:tcPr>
          <w:p w14:paraId="1A700ECE" w14:textId="77777777" w:rsidR="00EC2E7C" w:rsidRPr="004F15CF" w:rsidRDefault="00EC2E7C" w:rsidP="00EC2E7C">
            <w:pPr>
              <w:rPr>
                <w:rFonts w:cs="Arial"/>
                <w:lang w:val="en-US"/>
              </w:rPr>
            </w:pPr>
            <w:r>
              <w:rPr>
                <w:rFonts w:cs="Arial"/>
                <w:lang w:val="en-US"/>
              </w:rPr>
              <w:t>RS</w:t>
            </w:r>
          </w:p>
        </w:tc>
        <w:tc>
          <w:tcPr>
            <w:tcW w:w="7288" w:type="dxa"/>
          </w:tcPr>
          <w:p w14:paraId="57F4ADEE" w14:textId="77777777" w:rsidR="00EC2E7C" w:rsidRPr="004F15CF" w:rsidRDefault="00EC2E7C" w:rsidP="00EC2E7C">
            <w:pPr>
              <w:rPr>
                <w:rFonts w:cs="Arial"/>
                <w:lang w:val="en-US"/>
              </w:rPr>
            </w:pPr>
            <w:r>
              <w:rPr>
                <w:rFonts w:cs="Arial"/>
                <w:lang w:val="en-US"/>
              </w:rPr>
              <w:t>: Ring sideroblast</w:t>
            </w:r>
          </w:p>
        </w:tc>
      </w:tr>
      <w:tr w:rsidR="00EC2E7C" w:rsidRPr="004F15CF" w14:paraId="01E900C4" w14:textId="77777777" w:rsidTr="00E3755D">
        <w:tc>
          <w:tcPr>
            <w:tcW w:w="1768" w:type="dxa"/>
          </w:tcPr>
          <w:p w14:paraId="7780C97C" w14:textId="77777777" w:rsidR="00EC2E7C" w:rsidRPr="004F15CF" w:rsidRDefault="00EC2E7C" w:rsidP="00EC2E7C">
            <w:pPr>
              <w:rPr>
                <w:rFonts w:cs="Arial"/>
                <w:lang w:val="en-US"/>
              </w:rPr>
            </w:pPr>
            <w:r>
              <w:rPr>
                <w:rFonts w:cs="Arial"/>
                <w:lang w:val="en-US"/>
              </w:rPr>
              <w:t>EPO</w:t>
            </w:r>
          </w:p>
        </w:tc>
        <w:tc>
          <w:tcPr>
            <w:tcW w:w="7288" w:type="dxa"/>
          </w:tcPr>
          <w:p w14:paraId="22BE845F" w14:textId="77777777" w:rsidR="00EC2E7C" w:rsidRPr="004F15CF" w:rsidRDefault="00EC2E7C" w:rsidP="00EC2E7C">
            <w:pPr>
              <w:rPr>
                <w:rFonts w:cs="Arial"/>
                <w:lang w:val="en-US"/>
              </w:rPr>
            </w:pPr>
            <w:r>
              <w:rPr>
                <w:rFonts w:cs="Arial"/>
                <w:lang w:val="en-US"/>
              </w:rPr>
              <w:t>: Eritropoetin</w:t>
            </w:r>
          </w:p>
        </w:tc>
      </w:tr>
      <w:tr w:rsidR="00EC2E7C" w:rsidRPr="004F15CF" w14:paraId="09D6BC69" w14:textId="77777777" w:rsidTr="00E3755D">
        <w:tc>
          <w:tcPr>
            <w:tcW w:w="1768" w:type="dxa"/>
          </w:tcPr>
          <w:p w14:paraId="62CF00EB" w14:textId="77777777" w:rsidR="00EC2E7C" w:rsidRPr="004F15CF" w:rsidRDefault="00EC2E7C" w:rsidP="00EC2E7C">
            <w:pPr>
              <w:rPr>
                <w:rFonts w:cs="Arial"/>
                <w:lang w:val="en-US"/>
              </w:rPr>
            </w:pPr>
            <w:r>
              <w:rPr>
                <w:rFonts w:cs="Arial"/>
                <w:lang w:val="en-US"/>
              </w:rPr>
              <w:t>MDAS</w:t>
            </w:r>
          </w:p>
        </w:tc>
        <w:tc>
          <w:tcPr>
            <w:tcW w:w="7288" w:type="dxa"/>
          </w:tcPr>
          <w:p w14:paraId="3A632D89" w14:textId="77777777" w:rsidR="00EC2E7C" w:rsidRPr="004F15CF" w:rsidRDefault="00EC2E7C" w:rsidP="00EC2E7C">
            <w:pPr>
              <w:rPr>
                <w:rFonts w:cs="Arial"/>
                <w:lang w:val="en-US"/>
              </w:rPr>
            </w:pPr>
            <w:r>
              <w:rPr>
                <w:rFonts w:cs="Arial"/>
                <w:lang w:val="en-US"/>
              </w:rPr>
              <w:t>: MD Anderson Modeli</w:t>
            </w:r>
          </w:p>
        </w:tc>
      </w:tr>
      <w:tr w:rsidR="00EC2E7C" w:rsidRPr="004F15CF" w14:paraId="36E44584" w14:textId="77777777" w:rsidTr="00E3755D">
        <w:tc>
          <w:tcPr>
            <w:tcW w:w="1768" w:type="dxa"/>
          </w:tcPr>
          <w:p w14:paraId="0E06C13E" w14:textId="77777777" w:rsidR="00EC2E7C" w:rsidRPr="004F15CF" w:rsidRDefault="00EC2E7C" w:rsidP="00EC2E7C">
            <w:pPr>
              <w:rPr>
                <w:rFonts w:cs="Arial"/>
                <w:lang w:val="en-US"/>
              </w:rPr>
            </w:pPr>
            <w:r>
              <w:rPr>
                <w:rFonts w:cs="Arial"/>
                <w:lang w:val="en-US"/>
              </w:rPr>
              <w:t>LR-MDAS</w:t>
            </w:r>
          </w:p>
        </w:tc>
        <w:tc>
          <w:tcPr>
            <w:tcW w:w="7288" w:type="dxa"/>
          </w:tcPr>
          <w:p w14:paraId="34302ABC" w14:textId="77777777" w:rsidR="00EC2E7C" w:rsidRPr="004F15CF" w:rsidRDefault="00EC2E7C" w:rsidP="00EC2E7C">
            <w:pPr>
              <w:rPr>
                <w:rFonts w:cs="Arial"/>
                <w:lang w:val="en-US"/>
              </w:rPr>
            </w:pPr>
            <w:r>
              <w:rPr>
                <w:rFonts w:cs="Arial"/>
              </w:rPr>
              <w:t>: D</w:t>
            </w:r>
            <w:r w:rsidRPr="004F15CF">
              <w:rPr>
                <w:rFonts w:cs="Arial"/>
              </w:rPr>
              <w:t>üşük-riskli MD Anderson Risk Modeli</w:t>
            </w:r>
          </w:p>
        </w:tc>
      </w:tr>
      <w:tr w:rsidR="00EC2E7C" w:rsidRPr="004F15CF" w14:paraId="66680556" w14:textId="77777777" w:rsidTr="00E3755D">
        <w:tc>
          <w:tcPr>
            <w:tcW w:w="1768" w:type="dxa"/>
          </w:tcPr>
          <w:p w14:paraId="6E4B9CE9" w14:textId="77777777" w:rsidR="00EC2E7C" w:rsidRPr="004F15CF" w:rsidRDefault="00EC2E7C" w:rsidP="00EC2E7C">
            <w:pPr>
              <w:rPr>
                <w:rFonts w:cs="Arial"/>
                <w:lang w:val="en-US"/>
              </w:rPr>
            </w:pPr>
            <w:r>
              <w:rPr>
                <w:rFonts w:cs="Arial"/>
                <w:lang w:val="en-US"/>
              </w:rPr>
              <w:t>ATG</w:t>
            </w:r>
          </w:p>
        </w:tc>
        <w:tc>
          <w:tcPr>
            <w:tcW w:w="7288" w:type="dxa"/>
          </w:tcPr>
          <w:p w14:paraId="65CF8D2E" w14:textId="77777777" w:rsidR="00EC2E7C" w:rsidRPr="004F15CF" w:rsidRDefault="00EC2E7C" w:rsidP="00EC2E7C">
            <w:pPr>
              <w:rPr>
                <w:rFonts w:cs="Arial"/>
                <w:lang w:val="en-US"/>
              </w:rPr>
            </w:pPr>
            <w:r>
              <w:rPr>
                <w:rFonts w:cs="Arial"/>
                <w:lang w:val="en-US"/>
              </w:rPr>
              <w:t>: Anti-timosit globulin</w:t>
            </w:r>
          </w:p>
        </w:tc>
      </w:tr>
    </w:tbl>
    <w:p w14:paraId="41F8411B" w14:textId="77777777" w:rsidR="00D92120" w:rsidRPr="00EE776C" w:rsidRDefault="00D92120">
      <w:pPr>
        <w:rPr>
          <w:b/>
        </w:rPr>
      </w:pPr>
    </w:p>
    <w:p w14:paraId="2414C162" w14:textId="77777777" w:rsidR="00EC2E7C" w:rsidRDefault="00EC2E7C">
      <w:pPr>
        <w:rPr>
          <w:rFonts w:ascii="Arial" w:hAnsi="Arial" w:cs="Arial"/>
          <w:b/>
        </w:rPr>
      </w:pPr>
      <w:r>
        <w:rPr>
          <w:rFonts w:ascii="Arial" w:hAnsi="Arial" w:cs="Arial"/>
          <w:b/>
        </w:rPr>
        <w:br w:type="page"/>
      </w:r>
    </w:p>
    <w:tbl>
      <w:tblPr>
        <w:tblStyle w:val="TabloKlavuzu"/>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80"/>
      </w:tblGrid>
      <w:tr w:rsidR="006E2510" w:rsidRPr="00EC2E7C" w14:paraId="72090A32" w14:textId="77777777" w:rsidTr="00E3755D">
        <w:tc>
          <w:tcPr>
            <w:tcW w:w="9355" w:type="dxa"/>
            <w:gridSpan w:val="2"/>
          </w:tcPr>
          <w:p w14:paraId="6A3AEFA9" w14:textId="77777777" w:rsidR="006E2510" w:rsidRPr="00EC2E7C" w:rsidRDefault="006E2510" w:rsidP="00736DD5">
            <w:pPr>
              <w:rPr>
                <w:rFonts w:cs="Arial"/>
                <w:b/>
                <w:bCs/>
                <w:lang w:val="en-US"/>
              </w:rPr>
            </w:pPr>
            <w:r>
              <w:rPr>
                <w:rFonts w:cs="Arial"/>
                <w:b/>
                <w:bCs/>
                <w:lang w:val="en-US"/>
              </w:rPr>
              <w:lastRenderedPageBreak/>
              <w:t>Tablolar dizini</w:t>
            </w:r>
          </w:p>
        </w:tc>
      </w:tr>
      <w:tr w:rsidR="006E2510" w:rsidRPr="004F15CF" w14:paraId="50A5A79C" w14:textId="77777777" w:rsidTr="00E3755D">
        <w:tc>
          <w:tcPr>
            <w:tcW w:w="1075" w:type="dxa"/>
          </w:tcPr>
          <w:p w14:paraId="5FD91E44" w14:textId="77777777" w:rsidR="006E2510" w:rsidRPr="004F15CF" w:rsidRDefault="006E2510" w:rsidP="00736DD5">
            <w:pPr>
              <w:rPr>
                <w:rFonts w:cs="Arial"/>
                <w:lang w:val="en-US"/>
              </w:rPr>
            </w:pPr>
            <w:r>
              <w:rPr>
                <w:rFonts w:cs="Arial"/>
                <w:lang w:val="en-US"/>
              </w:rPr>
              <w:t>Tablo 1</w:t>
            </w:r>
          </w:p>
        </w:tc>
        <w:tc>
          <w:tcPr>
            <w:tcW w:w="8280" w:type="dxa"/>
          </w:tcPr>
          <w:p w14:paraId="276B0B85" w14:textId="77777777" w:rsidR="006E2510" w:rsidRPr="004F15CF" w:rsidRDefault="006E2510" w:rsidP="00736DD5">
            <w:pPr>
              <w:rPr>
                <w:rFonts w:cs="Arial"/>
                <w:lang w:val="en-US"/>
              </w:rPr>
            </w:pPr>
            <w:r>
              <w:rPr>
                <w:rFonts w:cs="Arial"/>
                <w:lang w:val="en-US"/>
              </w:rPr>
              <w:t xml:space="preserve">: </w:t>
            </w:r>
            <w:r w:rsidRPr="00AF6C41">
              <w:rPr>
                <w:rFonts w:cs="Arial"/>
                <w:lang w:val="en-US"/>
              </w:rPr>
              <w:t>Miyeloproliferatif neoplaziler için WHO sınıflaması</w:t>
            </w:r>
          </w:p>
        </w:tc>
      </w:tr>
      <w:tr w:rsidR="006E2510" w:rsidRPr="004F15CF" w14:paraId="06797A05" w14:textId="77777777" w:rsidTr="00E3755D">
        <w:tc>
          <w:tcPr>
            <w:tcW w:w="1075" w:type="dxa"/>
          </w:tcPr>
          <w:p w14:paraId="7E1BF1A5" w14:textId="77777777" w:rsidR="006E2510" w:rsidRPr="004F15CF" w:rsidRDefault="006E2510" w:rsidP="00736DD5">
            <w:pPr>
              <w:rPr>
                <w:rFonts w:cs="Arial"/>
                <w:lang w:val="en-US"/>
              </w:rPr>
            </w:pPr>
            <w:r>
              <w:rPr>
                <w:rFonts w:cs="Arial"/>
                <w:lang w:val="en-US"/>
              </w:rPr>
              <w:t>Tablo 2</w:t>
            </w:r>
          </w:p>
        </w:tc>
        <w:tc>
          <w:tcPr>
            <w:tcW w:w="8280" w:type="dxa"/>
          </w:tcPr>
          <w:p w14:paraId="11124F50" w14:textId="77777777" w:rsidR="006E2510" w:rsidRPr="004F15CF" w:rsidRDefault="006E2510" w:rsidP="00736DD5">
            <w:pPr>
              <w:rPr>
                <w:rFonts w:cs="Arial"/>
                <w:lang w:val="en-US"/>
              </w:rPr>
            </w:pPr>
            <w:r>
              <w:rPr>
                <w:rFonts w:cs="Arial"/>
                <w:bCs/>
              </w:rPr>
              <w:t xml:space="preserve">: </w:t>
            </w:r>
            <w:r w:rsidRPr="00AF6C41">
              <w:rPr>
                <w:rFonts w:cs="Arial"/>
                <w:bCs/>
              </w:rPr>
              <w:t>KMML tanısal Kriterler (DSÖ 2016)</w:t>
            </w:r>
          </w:p>
        </w:tc>
      </w:tr>
      <w:tr w:rsidR="006E2510" w:rsidRPr="004F15CF" w14:paraId="2C7BFA34" w14:textId="77777777" w:rsidTr="00E3755D">
        <w:tc>
          <w:tcPr>
            <w:tcW w:w="1075" w:type="dxa"/>
          </w:tcPr>
          <w:p w14:paraId="7D4AD001" w14:textId="77777777" w:rsidR="006E2510" w:rsidRPr="004F15CF" w:rsidRDefault="006E2510" w:rsidP="00736DD5">
            <w:pPr>
              <w:rPr>
                <w:rFonts w:cs="Arial"/>
                <w:lang w:val="en-US"/>
              </w:rPr>
            </w:pPr>
            <w:r>
              <w:rPr>
                <w:rFonts w:cs="Arial"/>
                <w:lang w:val="en-US"/>
              </w:rPr>
              <w:t>Tablo 3</w:t>
            </w:r>
          </w:p>
        </w:tc>
        <w:tc>
          <w:tcPr>
            <w:tcW w:w="8280" w:type="dxa"/>
          </w:tcPr>
          <w:p w14:paraId="3A1AAD6D" w14:textId="77777777" w:rsidR="006E2510" w:rsidRPr="004F15CF" w:rsidRDefault="006E2510" w:rsidP="00736DD5">
            <w:pPr>
              <w:rPr>
                <w:rFonts w:cs="Arial"/>
                <w:lang w:val="en-US"/>
              </w:rPr>
            </w:pPr>
            <w:r>
              <w:rPr>
                <w:rFonts w:cs="Arial"/>
                <w:bCs/>
              </w:rPr>
              <w:t>: KMML alt tipleri</w:t>
            </w:r>
          </w:p>
        </w:tc>
      </w:tr>
      <w:tr w:rsidR="006E2510" w:rsidRPr="004F15CF" w14:paraId="5CDD5F43" w14:textId="77777777" w:rsidTr="00E3755D">
        <w:tc>
          <w:tcPr>
            <w:tcW w:w="1075" w:type="dxa"/>
          </w:tcPr>
          <w:p w14:paraId="2B3A5AEF" w14:textId="77777777" w:rsidR="006E2510" w:rsidRPr="004F15CF" w:rsidRDefault="006E2510" w:rsidP="00736DD5">
            <w:pPr>
              <w:rPr>
                <w:rFonts w:cs="Arial"/>
                <w:lang w:val="en-US"/>
              </w:rPr>
            </w:pPr>
            <w:r>
              <w:rPr>
                <w:rFonts w:cs="Arial"/>
                <w:lang w:val="en-US"/>
              </w:rPr>
              <w:t xml:space="preserve">Tablo 4 </w:t>
            </w:r>
          </w:p>
        </w:tc>
        <w:tc>
          <w:tcPr>
            <w:tcW w:w="8280" w:type="dxa"/>
          </w:tcPr>
          <w:p w14:paraId="78BF4595" w14:textId="77777777" w:rsidR="006E2510" w:rsidRPr="004F15CF" w:rsidRDefault="006E2510" w:rsidP="00736DD5">
            <w:pPr>
              <w:rPr>
                <w:rFonts w:cs="Arial"/>
                <w:lang w:val="en-US"/>
              </w:rPr>
            </w:pPr>
            <w:r>
              <w:rPr>
                <w:rFonts w:cs="Arial"/>
                <w:lang w:val="en-US"/>
              </w:rPr>
              <w:t>: KMML evreleri</w:t>
            </w:r>
          </w:p>
        </w:tc>
      </w:tr>
      <w:tr w:rsidR="006E2510" w:rsidRPr="004F15CF" w14:paraId="7021119D" w14:textId="77777777" w:rsidTr="00E3755D">
        <w:tc>
          <w:tcPr>
            <w:tcW w:w="1075" w:type="dxa"/>
          </w:tcPr>
          <w:p w14:paraId="339C6A2D" w14:textId="77777777" w:rsidR="006E2510" w:rsidRPr="004F15CF" w:rsidRDefault="006E2510" w:rsidP="00736DD5">
            <w:pPr>
              <w:rPr>
                <w:rFonts w:cs="Arial"/>
                <w:lang w:val="en-US"/>
              </w:rPr>
            </w:pPr>
            <w:r>
              <w:rPr>
                <w:rFonts w:cs="Arial"/>
                <w:lang w:val="en-US"/>
              </w:rPr>
              <w:t>Tablo 5</w:t>
            </w:r>
          </w:p>
        </w:tc>
        <w:tc>
          <w:tcPr>
            <w:tcW w:w="8280" w:type="dxa"/>
          </w:tcPr>
          <w:p w14:paraId="12A21C36" w14:textId="77777777" w:rsidR="006E2510" w:rsidRPr="004F15CF" w:rsidRDefault="006E2510" w:rsidP="00736DD5">
            <w:pPr>
              <w:rPr>
                <w:rFonts w:cs="Arial"/>
                <w:lang w:val="en-US"/>
              </w:rPr>
            </w:pPr>
            <w:r>
              <w:rPr>
                <w:rFonts w:cs="Arial"/>
                <w:lang w:val="en-US"/>
              </w:rPr>
              <w:t xml:space="preserve">: </w:t>
            </w:r>
            <w:r w:rsidRPr="00AF6C41">
              <w:rPr>
                <w:rFonts w:cs="Arial"/>
                <w:lang w:val="en-US"/>
              </w:rPr>
              <w:t>KMML’de bakılması önerilen mutasyonlar</w:t>
            </w:r>
          </w:p>
        </w:tc>
      </w:tr>
      <w:tr w:rsidR="006E2510" w:rsidRPr="004F15CF" w14:paraId="202BB6DA" w14:textId="77777777" w:rsidTr="00E3755D">
        <w:tc>
          <w:tcPr>
            <w:tcW w:w="1075" w:type="dxa"/>
          </w:tcPr>
          <w:p w14:paraId="3FADB79C" w14:textId="77777777" w:rsidR="006E2510" w:rsidRPr="004F15CF" w:rsidRDefault="006E2510" w:rsidP="00736DD5">
            <w:pPr>
              <w:rPr>
                <w:rFonts w:cs="Arial"/>
                <w:lang w:val="en-US"/>
              </w:rPr>
            </w:pPr>
            <w:r>
              <w:rPr>
                <w:rFonts w:cs="Arial"/>
                <w:lang w:val="en-US"/>
              </w:rPr>
              <w:t>Tablo 6</w:t>
            </w:r>
          </w:p>
        </w:tc>
        <w:tc>
          <w:tcPr>
            <w:tcW w:w="8280" w:type="dxa"/>
          </w:tcPr>
          <w:p w14:paraId="0669B404" w14:textId="77777777" w:rsidR="006E2510" w:rsidRPr="0004085B" w:rsidRDefault="006E2510" w:rsidP="00736DD5">
            <w:pPr>
              <w:rPr>
                <w:rFonts w:cs="Arial"/>
                <w:lang w:val="de-DE"/>
              </w:rPr>
            </w:pPr>
            <w:r w:rsidRPr="0004085B">
              <w:rPr>
                <w:rFonts w:cs="Arial"/>
                <w:lang w:val="de-DE"/>
              </w:rPr>
              <w:t>: KMML’de Mayo Klinik Moleküler modeli</w:t>
            </w:r>
          </w:p>
        </w:tc>
      </w:tr>
      <w:tr w:rsidR="006E2510" w:rsidRPr="004F15CF" w14:paraId="19F86045" w14:textId="77777777" w:rsidTr="00E3755D">
        <w:tc>
          <w:tcPr>
            <w:tcW w:w="1075" w:type="dxa"/>
          </w:tcPr>
          <w:p w14:paraId="481281EA" w14:textId="77777777" w:rsidR="006E2510" w:rsidRPr="004F15CF" w:rsidRDefault="006E2510" w:rsidP="00736DD5">
            <w:pPr>
              <w:rPr>
                <w:rFonts w:cs="Arial"/>
                <w:lang w:val="en-US"/>
              </w:rPr>
            </w:pPr>
            <w:r>
              <w:rPr>
                <w:rFonts w:cs="Arial"/>
                <w:lang w:val="en-US"/>
              </w:rPr>
              <w:t>Tablo 7</w:t>
            </w:r>
          </w:p>
        </w:tc>
        <w:tc>
          <w:tcPr>
            <w:tcW w:w="8280" w:type="dxa"/>
          </w:tcPr>
          <w:p w14:paraId="090EDB1B" w14:textId="77777777" w:rsidR="006E2510" w:rsidRPr="0004085B" w:rsidRDefault="006E2510" w:rsidP="00736DD5">
            <w:pPr>
              <w:rPr>
                <w:rFonts w:cs="Arial"/>
                <w:lang w:val="de-DE"/>
              </w:rPr>
            </w:pPr>
            <w:r w:rsidRPr="0004085B">
              <w:rPr>
                <w:rFonts w:cs="Arial"/>
                <w:lang w:val="de-DE"/>
              </w:rPr>
              <w:t>: KMML’de Mayo Klinik Moleküler model risk grupları</w:t>
            </w:r>
          </w:p>
        </w:tc>
      </w:tr>
      <w:tr w:rsidR="006E2510" w:rsidRPr="004F15CF" w14:paraId="5EE5FBB0" w14:textId="77777777" w:rsidTr="00E3755D">
        <w:tc>
          <w:tcPr>
            <w:tcW w:w="1075" w:type="dxa"/>
          </w:tcPr>
          <w:p w14:paraId="6891F927" w14:textId="77777777" w:rsidR="006E2510" w:rsidRPr="004F15CF" w:rsidRDefault="006E2510" w:rsidP="00736DD5">
            <w:pPr>
              <w:rPr>
                <w:rFonts w:cs="Arial"/>
                <w:lang w:val="en-US"/>
              </w:rPr>
            </w:pPr>
            <w:r>
              <w:rPr>
                <w:rFonts w:cs="Arial"/>
                <w:lang w:val="en-US"/>
              </w:rPr>
              <w:t>Tablo 8</w:t>
            </w:r>
          </w:p>
        </w:tc>
        <w:tc>
          <w:tcPr>
            <w:tcW w:w="8280" w:type="dxa"/>
          </w:tcPr>
          <w:p w14:paraId="43102EF3" w14:textId="77777777" w:rsidR="006E2510" w:rsidRPr="0004085B" w:rsidRDefault="006E2510" w:rsidP="00736DD5">
            <w:pPr>
              <w:rPr>
                <w:rFonts w:cs="Arial"/>
                <w:lang w:val="de-DE"/>
              </w:rPr>
            </w:pPr>
            <w:r w:rsidRPr="0004085B">
              <w:rPr>
                <w:rFonts w:cs="Arial"/>
                <w:lang w:val="de-DE"/>
              </w:rPr>
              <w:t>: KMML spesifik prognostik skorlama sistemi-moleküler (CPSS-Mol)</w:t>
            </w:r>
          </w:p>
        </w:tc>
      </w:tr>
      <w:tr w:rsidR="006E2510" w:rsidRPr="004F15CF" w14:paraId="300F2272" w14:textId="77777777" w:rsidTr="00E3755D">
        <w:tc>
          <w:tcPr>
            <w:tcW w:w="1075" w:type="dxa"/>
          </w:tcPr>
          <w:p w14:paraId="37F57FDB" w14:textId="77777777" w:rsidR="006E2510" w:rsidRPr="004F15CF" w:rsidRDefault="006E2510" w:rsidP="00736DD5">
            <w:pPr>
              <w:rPr>
                <w:rFonts w:cs="Arial"/>
                <w:lang w:val="en-US"/>
              </w:rPr>
            </w:pPr>
            <w:r>
              <w:rPr>
                <w:rFonts w:cs="Arial"/>
                <w:lang w:val="en-US"/>
              </w:rPr>
              <w:t>Tablo 9</w:t>
            </w:r>
          </w:p>
        </w:tc>
        <w:tc>
          <w:tcPr>
            <w:tcW w:w="8280" w:type="dxa"/>
          </w:tcPr>
          <w:p w14:paraId="6036C421" w14:textId="77777777" w:rsidR="006E2510" w:rsidRPr="004F15CF" w:rsidRDefault="006E2510" w:rsidP="00736DD5">
            <w:pPr>
              <w:rPr>
                <w:rFonts w:cs="Arial"/>
                <w:lang w:val="en-US"/>
              </w:rPr>
            </w:pPr>
            <w:r>
              <w:rPr>
                <w:rFonts w:cs="Arial"/>
                <w:lang w:val="en-US"/>
              </w:rPr>
              <w:t xml:space="preserve">: </w:t>
            </w:r>
            <w:r w:rsidRPr="00AF6C41">
              <w:rPr>
                <w:rFonts w:cs="Arial"/>
                <w:lang w:val="en-US"/>
              </w:rPr>
              <w:t>KMML spesifik prognostik skorlama sistemi-moleküler (CPSS-Mol) risk grupları</w:t>
            </w:r>
          </w:p>
        </w:tc>
      </w:tr>
      <w:tr w:rsidR="006E2510" w:rsidRPr="004F15CF" w14:paraId="3DCA986B" w14:textId="77777777" w:rsidTr="00E3755D">
        <w:tc>
          <w:tcPr>
            <w:tcW w:w="1075" w:type="dxa"/>
          </w:tcPr>
          <w:p w14:paraId="4FA93DF0" w14:textId="77777777" w:rsidR="006E2510" w:rsidRPr="004F15CF" w:rsidRDefault="006E2510" w:rsidP="00736DD5">
            <w:pPr>
              <w:rPr>
                <w:rFonts w:cs="Arial"/>
                <w:lang w:val="en-US"/>
              </w:rPr>
            </w:pPr>
            <w:r w:rsidRPr="00F51FC9">
              <w:rPr>
                <w:rFonts w:cs="Arial"/>
                <w:lang w:val="en-US"/>
              </w:rPr>
              <w:t>Tablo</w:t>
            </w:r>
            <w:r>
              <w:rPr>
                <w:rFonts w:cs="Arial"/>
                <w:lang w:val="en-US"/>
              </w:rPr>
              <w:t xml:space="preserve"> 10</w:t>
            </w:r>
          </w:p>
        </w:tc>
        <w:tc>
          <w:tcPr>
            <w:tcW w:w="8280" w:type="dxa"/>
          </w:tcPr>
          <w:p w14:paraId="2ABA07D1" w14:textId="77777777" w:rsidR="006E2510" w:rsidRPr="0004085B" w:rsidRDefault="006E2510" w:rsidP="00736DD5">
            <w:pPr>
              <w:rPr>
                <w:rFonts w:cs="Arial"/>
                <w:lang w:val="de-DE"/>
              </w:rPr>
            </w:pPr>
            <w:r w:rsidRPr="0004085B">
              <w:rPr>
                <w:rFonts w:cs="Arial"/>
                <w:lang w:val="de-DE"/>
              </w:rPr>
              <w:t>: KMML’de GFM (Groupe Francophone des Myélodysplasies) skorlama sistemi</w:t>
            </w:r>
          </w:p>
        </w:tc>
      </w:tr>
      <w:tr w:rsidR="006E2510" w:rsidRPr="004F15CF" w14:paraId="05BD0B50" w14:textId="77777777" w:rsidTr="00E3755D">
        <w:tc>
          <w:tcPr>
            <w:tcW w:w="1075" w:type="dxa"/>
          </w:tcPr>
          <w:p w14:paraId="20462341" w14:textId="77777777" w:rsidR="006E2510" w:rsidRPr="004F15CF" w:rsidRDefault="006E2510" w:rsidP="00736DD5">
            <w:pPr>
              <w:rPr>
                <w:rFonts w:cs="Arial"/>
                <w:lang w:val="en-US"/>
              </w:rPr>
            </w:pPr>
            <w:r w:rsidRPr="00F51FC9">
              <w:rPr>
                <w:rFonts w:cs="Arial"/>
                <w:lang w:val="en-US"/>
              </w:rPr>
              <w:t>Tablo</w:t>
            </w:r>
            <w:r>
              <w:rPr>
                <w:rFonts w:cs="Arial"/>
                <w:lang w:val="en-US"/>
              </w:rPr>
              <w:t xml:space="preserve"> 11</w:t>
            </w:r>
          </w:p>
        </w:tc>
        <w:tc>
          <w:tcPr>
            <w:tcW w:w="8280" w:type="dxa"/>
          </w:tcPr>
          <w:p w14:paraId="3DC33B0C" w14:textId="77777777" w:rsidR="006E2510" w:rsidRPr="0004085B" w:rsidRDefault="006E2510" w:rsidP="00736DD5">
            <w:pPr>
              <w:rPr>
                <w:rFonts w:cs="Arial"/>
                <w:bCs/>
                <w:lang w:val="de-DE"/>
              </w:rPr>
            </w:pPr>
            <w:r w:rsidRPr="002E74D4">
              <w:rPr>
                <w:rFonts w:cs="Arial"/>
                <w:bCs/>
              </w:rPr>
              <w:t xml:space="preserve">: </w:t>
            </w:r>
            <w:r>
              <w:rPr>
                <w:rFonts w:cs="Arial"/>
                <w:bCs/>
              </w:rPr>
              <w:t xml:space="preserve">KMML’de </w:t>
            </w:r>
            <w:r w:rsidRPr="002E74D4">
              <w:rPr>
                <w:rFonts w:cs="Arial"/>
                <w:bCs/>
              </w:rPr>
              <w:t>GFM</w:t>
            </w:r>
            <w:r>
              <w:rPr>
                <w:rFonts w:cs="Arial"/>
                <w:bCs/>
              </w:rPr>
              <w:t xml:space="preserve"> </w:t>
            </w:r>
            <w:r w:rsidRPr="002E74D4">
              <w:rPr>
                <w:rFonts w:cs="Arial"/>
                <w:bCs/>
              </w:rPr>
              <w:t>skorlama sistemi risk grupları</w:t>
            </w:r>
          </w:p>
        </w:tc>
      </w:tr>
      <w:tr w:rsidR="006E2510" w:rsidRPr="004F15CF" w14:paraId="551E22D5" w14:textId="77777777" w:rsidTr="00E3755D">
        <w:tc>
          <w:tcPr>
            <w:tcW w:w="1075" w:type="dxa"/>
          </w:tcPr>
          <w:p w14:paraId="4067A845" w14:textId="77777777" w:rsidR="006E2510" w:rsidRPr="004F15CF" w:rsidRDefault="006E2510" w:rsidP="00736DD5">
            <w:pPr>
              <w:rPr>
                <w:rFonts w:cs="Arial"/>
                <w:lang w:val="en-US"/>
              </w:rPr>
            </w:pPr>
            <w:r w:rsidRPr="00F51FC9">
              <w:rPr>
                <w:rFonts w:cs="Arial"/>
                <w:lang w:val="en-US"/>
              </w:rPr>
              <w:t>Tablo</w:t>
            </w:r>
            <w:r>
              <w:rPr>
                <w:rFonts w:cs="Arial"/>
                <w:lang w:val="en-US"/>
              </w:rPr>
              <w:t xml:space="preserve"> 12</w:t>
            </w:r>
          </w:p>
        </w:tc>
        <w:tc>
          <w:tcPr>
            <w:tcW w:w="8280" w:type="dxa"/>
          </w:tcPr>
          <w:p w14:paraId="63AF3F59" w14:textId="77777777" w:rsidR="006E2510" w:rsidRPr="004F15CF" w:rsidRDefault="006E2510" w:rsidP="00736DD5">
            <w:pPr>
              <w:rPr>
                <w:rFonts w:cs="Arial"/>
                <w:lang w:val="en-US"/>
              </w:rPr>
            </w:pPr>
            <w:r>
              <w:rPr>
                <w:rFonts w:cs="Arial"/>
                <w:lang w:val="en-US"/>
              </w:rPr>
              <w:t xml:space="preserve">: </w:t>
            </w:r>
            <w:r w:rsidRPr="002E74D4">
              <w:rPr>
                <w:rFonts w:cs="Arial"/>
                <w:lang w:val="en-US"/>
              </w:rPr>
              <w:t>JMML tanı ölçütleri; DSÖ 2016</w:t>
            </w:r>
          </w:p>
        </w:tc>
      </w:tr>
      <w:tr w:rsidR="006E2510" w:rsidRPr="004F15CF" w14:paraId="0D4F75D8" w14:textId="77777777" w:rsidTr="00E3755D">
        <w:tc>
          <w:tcPr>
            <w:tcW w:w="1075" w:type="dxa"/>
          </w:tcPr>
          <w:p w14:paraId="002B15A2" w14:textId="77777777" w:rsidR="006E2510" w:rsidRPr="004F15CF" w:rsidRDefault="006E2510" w:rsidP="00736DD5">
            <w:pPr>
              <w:rPr>
                <w:rFonts w:cs="Arial"/>
                <w:lang w:val="en-US"/>
              </w:rPr>
            </w:pPr>
            <w:r w:rsidRPr="00F51FC9">
              <w:rPr>
                <w:rFonts w:cs="Arial"/>
                <w:lang w:val="en-US"/>
              </w:rPr>
              <w:t>Tablo</w:t>
            </w:r>
            <w:r>
              <w:rPr>
                <w:rFonts w:cs="Arial"/>
                <w:lang w:val="en-US"/>
              </w:rPr>
              <w:t xml:space="preserve"> 13</w:t>
            </w:r>
          </w:p>
        </w:tc>
        <w:tc>
          <w:tcPr>
            <w:tcW w:w="8280" w:type="dxa"/>
          </w:tcPr>
          <w:p w14:paraId="0FE98993" w14:textId="77777777" w:rsidR="006E2510" w:rsidRPr="004F15CF" w:rsidRDefault="006E2510" w:rsidP="00736DD5">
            <w:pPr>
              <w:rPr>
                <w:rFonts w:cs="Arial"/>
                <w:lang w:val="en-US"/>
              </w:rPr>
            </w:pPr>
            <w:r>
              <w:rPr>
                <w:rFonts w:cs="Arial"/>
                <w:lang w:val="en-US"/>
              </w:rPr>
              <w:t xml:space="preserve">: </w:t>
            </w:r>
            <w:r w:rsidRPr="002E74D4">
              <w:rPr>
                <w:rFonts w:cs="Arial"/>
                <w:lang w:val="en-US"/>
              </w:rPr>
              <w:t>JMML genetik alt tiplerinde ve Noonan Sendromu ilişkili TMH’de tedavi yaklaşımları</w:t>
            </w:r>
          </w:p>
        </w:tc>
      </w:tr>
      <w:tr w:rsidR="006E2510" w:rsidRPr="004F15CF" w14:paraId="06615862" w14:textId="77777777" w:rsidTr="00E3755D">
        <w:tc>
          <w:tcPr>
            <w:tcW w:w="1075" w:type="dxa"/>
          </w:tcPr>
          <w:p w14:paraId="3C688C1C" w14:textId="77777777" w:rsidR="006E2510" w:rsidRPr="004F15CF" w:rsidRDefault="006E2510" w:rsidP="00736DD5">
            <w:pPr>
              <w:rPr>
                <w:rFonts w:cs="Arial"/>
                <w:lang w:val="en-US"/>
              </w:rPr>
            </w:pPr>
            <w:r w:rsidRPr="00F51FC9">
              <w:rPr>
                <w:rFonts w:cs="Arial"/>
                <w:lang w:val="en-US"/>
              </w:rPr>
              <w:t>Tablo</w:t>
            </w:r>
            <w:r>
              <w:rPr>
                <w:rFonts w:cs="Arial"/>
                <w:lang w:val="en-US"/>
              </w:rPr>
              <w:t xml:space="preserve"> 14</w:t>
            </w:r>
          </w:p>
        </w:tc>
        <w:tc>
          <w:tcPr>
            <w:tcW w:w="8280" w:type="dxa"/>
          </w:tcPr>
          <w:p w14:paraId="11D3D364" w14:textId="0548DB5A" w:rsidR="0022121B" w:rsidRPr="004F15CF" w:rsidRDefault="006E2510" w:rsidP="00736DD5">
            <w:pPr>
              <w:rPr>
                <w:rFonts w:cs="Arial"/>
                <w:lang w:val="en-US"/>
              </w:rPr>
            </w:pPr>
            <w:r>
              <w:rPr>
                <w:rFonts w:cs="Arial"/>
                <w:lang w:val="en-US"/>
              </w:rPr>
              <w:t xml:space="preserve">: </w:t>
            </w:r>
            <w:r w:rsidR="0022121B">
              <w:rPr>
                <w:rFonts w:cs="Arial"/>
                <w:lang w:val="en-US"/>
              </w:rPr>
              <w:t>Atipik KML tanı kriterleri</w:t>
            </w:r>
          </w:p>
        </w:tc>
      </w:tr>
    </w:tbl>
    <w:p w14:paraId="3CB56D57" w14:textId="77777777" w:rsidR="00E45206" w:rsidRDefault="0022121B">
      <w:pPr>
        <w:rPr>
          <w:rFonts w:ascii="Arial" w:hAnsi="Arial" w:cs="Arial"/>
          <w:b/>
        </w:rPr>
      </w:pPr>
      <w:r w:rsidRPr="0022121B">
        <w:rPr>
          <w:rFonts w:cstheme="minorHAnsi"/>
        </w:rPr>
        <w:t xml:space="preserve">Tablo </w:t>
      </w:r>
      <w:proofErr w:type="gramStart"/>
      <w:r w:rsidRPr="0022121B">
        <w:rPr>
          <w:rFonts w:cstheme="minorHAnsi"/>
        </w:rPr>
        <w:t>15</w:t>
      </w:r>
      <w:r>
        <w:rPr>
          <w:rFonts w:cstheme="minorHAnsi"/>
        </w:rPr>
        <w:t xml:space="preserve">    </w:t>
      </w:r>
      <w:r w:rsidRPr="0022121B">
        <w:rPr>
          <w:rFonts w:cstheme="minorHAnsi"/>
        </w:rPr>
        <w:t>:</w:t>
      </w:r>
      <w:r w:rsidR="00E45206">
        <w:rPr>
          <w:rFonts w:cstheme="minorHAnsi"/>
        </w:rPr>
        <w:t xml:space="preserve"> </w:t>
      </w:r>
      <w:r w:rsidR="00E45206" w:rsidRPr="000B64B3">
        <w:rPr>
          <w:rFonts w:cstheme="minorHAnsi"/>
        </w:rPr>
        <w:t>MDS</w:t>
      </w:r>
      <w:proofErr w:type="gramEnd"/>
      <w:r w:rsidR="00E45206" w:rsidRPr="000B64B3">
        <w:rPr>
          <w:rFonts w:cstheme="minorHAnsi"/>
        </w:rPr>
        <w:t>-MPN-RS-T</w:t>
      </w:r>
      <w:r w:rsidR="00E45206" w:rsidRPr="000B64B3">
        <w:rPr>
          <w:rFonts w:cstheme="minorHAnsi"/>
        </w:rPr>
        <w:t xml:space="preserve"> tanısal kriterler</w:t>
      </w:r>
      <w:r w:rsidR="00E45206" w:rsidRPr="00E45206">
        <w:rPr>
          <w:rFonts w:ascii="Arial" w:hAnsi="Arial" w:cs="Arial"/>
          <w:sz w:val="20"/>
          <w:szCs w:val="20"/>
        </w:rPr>
        <w:t xml:space="preserve"> </w:t>
      </w:r>
      <w:r w:rsidR="00E45206" w:rsidRPr="00BC27D5">
        <w:rPr>
          <w:rFonts w:ascii="Arial" w:hAnsi="Arial" w:cs="Arial"/>
          <w:b/>
        </w:rPr>
        <w:t xml:space="preserve"> </w:t>
      </w:r>
    </w:p>
    <w:p w14:paraId="51FA70EE" w14:textId="291F363A" w:rsidR="00E45206" w:rsidRDefault="00E45206">
      <w:pPr>
        <w:rPr>
          <w:rFonts w:cstheme="minorHAnsi"/>
        </w:rPr>
      </w:pPr>
      <w:r w:rsidRPr="00E45206">
        <w:rPr>
          <w:rFonts w:cstheme="minorHAnsi"/>
        </w:rPr>
        <w:t xml:space="preserve">Tablo </w:t>
      </w:r>
      <w:proofErr w:type="gramStart"/>
      <w:r w:rsidRPr="00E45206">
        <w:rPr>
          <w:rFonts w:cstheme="minorHAnsi"/>
        </w:rPr>
        <w:t>16</w:t>
      </w:r>
      <w:r>
        <w:rPr>
          <w:rFonts w:cstheme="minorHAnsi"/>
        </w:rPr>
        <w:t xml:space="preserve">   </w:t>
      </w:r>
      <w:r w:rsidRPr="00E45206">
        <w:rPr>
          <w:rFonts w:cstheme="minorHAnsi"/>
        </w:rPr>
        <w:t xml:space="preserve"> :</w:t>
      </w:r>
      <w:r w:rsidRPr="00E45206">
        <w:rPr>
          <w:rFonts w:eastAsia="Times New Roman" w:cstheme="minorHAnsi"/>
          <w:bCs/>
          <w:color w:val="FFFFFF"/>
          <w:kern w:val="24"/>
          <w:lang w:eastAsia="tr-TR"/>
        </w:rPr>
        <w:t>t</w:t>
      </w:r>
      <w:r w:rsidRPr="00E45206">
        <w:rPr>
          <w:rFonts w:cstheme="minorHAnsi"/>
        </w:rPr>
        <w:t>MDS</w:t>
      </w:r>
      <w:proofErr w:type="gramEnd"/>
      <w:r w:rsidRPr="00E45206">
        <w:rPr>
          <w:rFonts w:cstheme="minorHAnsi"/>
        </w:rPr>
        <w:t>-MPN-RS-T prognostik</w:t>
      </w:r>
      <w:r>
        <w:rPr>
          <w:rFonts w:cstheme="minorHAnsi"/>
        </w:rPr>
        <w:t xml:space="preserve"> model risk grupları </w:t>
      </w:r>
    </w:p>
    <w:p w14:paraId="0E7BFE90" w14:textId="2D7015A7" w:rsidR="00E45206" w:rsidRPr="00E45206" w:rsidRDefault="00E45206">
      <w:pPr>
        <w:rPr>
          <w:rFonts w:eastAsia="Times New Roman" w:cstheme="minorHAnsi"/>
          <w:bCs/>
          <w:color w:val="FFFFFF"/>
          <w:kern w:val="24"/>
          <w:lang w:eastAsia="tr-TR"/>
        </w:rPr>
      </w:pPr>
      <w:r>
        <w:rPr>
          <w:rFonts w:cstheme="minorHAnsi"/>
        </w:rPr>
        <w:t xml:space="preserve">Tablo </w:t>
      </w:r>
      <w:proofErr w:type="gramStart"/>
      <w:r>
        <w:rPr>
          <w:rFonts w:cstheme="minorHAnsi"/>
        </w:rPr>
        <w:t>17    :</w:t>
      </w:r>
      <w:r w:rsidRPr="00E45206">
        <w:rPr>
          <w:rFonts w:eastAsia="Times New Roman" w:cstheme="minorHAnsi"/>
          <w:bCs/>
          <w:color w:val="FFFFFF"/>
          <w:kern w:val="24"/>
          <w:lang w:eastAsia="tr-TR"/>
        </w:rPr>
        <w:t>ş</w:t>
      </w:r>
      <w:r w:rsidRPr="00E45206">
        <w:rPr>
          <w:rFonts w:cstheme="minorHAnsi"/>
        </w:rPr>
        <w:t>MDS</w:t>
      </w:r>
      <w:proofErr w:type="gramEnd"/>
      <w:r w:rsidRPr="00E45206">
        <w:rPr>
          <w:rFonts w:cstheme="minorHAnsi"/>
        </w:rPr>
        <w:t xml:space="preserve">-MPN-U </w:t>
      </w:r>
      <w:r w:rsidRPr="00E45206">
        <w:rPr>
          <w:rFonts w:cstheme="minorHAnsi"/>
        </w:rPr>
        <w:t>tanısal kriterler</w:t>
      </w:r>
      <w:r w:rsidRPr="00E45206">
        <w:rPr>
          <w:rFonts w:cstheme="minorHAnsi"/>
        </w:rPr>
        <w:t xml:space="preserve"> </w:t>
      </w:r>
      <w:r w:rsidRPr="00E45206">
        <w:rPr>
          <w:rFonts w:eastAsia="Times New Roman" w:cstheme="minorHAnsi"/>
          <w:bCs/>
          <w:color w:val="FFFFFF"/>
          <w:kern w:val="24"/>
          <w:lang w:eastAsia="tr-TR"/>
        </w:rPr>
        <w:t>tanısal</w:t>
      </w:r>
      <w:r w:rsidRPr="009B3744">
        <w:rPr>
          <w:rFonts w:ascii="Arial" w:eastAsia="Times New Roman" w:hAnsi="Arial" w:cs="Arial"/>
          <w:b/>
          <w:bCs/>
          <w:color w:val="FFFFFF"/>
          <w:kern w:val="24"/>
          <w:sz w:val="20"/>
          <w:szCs w:val="20"/>
          <w:lang w:eastAsia="tr-TR"/>
        </w:rPr>
        <w:t xml:space="preserve"> Kriterler</w:t>
      </w:r>
    </w:p>
    <w:p w14:paraId="3F3E9C1F" w14:textId="452522D0" w:rsidR="00EC2E7C" w:rsidRPr="0022121B" w:rsidRDefault="00E45206">
      <w:pPr>
        <w:rPr>
          <w:rFonts w:cstheme="minorHAnsi"/>
        </w:rPr>
      </w:pPr>
      <w:r>
        <w:rPr>
          <w:rFonts w:ascii="Arial" w:eastAsia="Times New Roman" w:hAnsi="Arial" w:cs="Arial"/>
          <w:b/>
          <w:bCs/>
          <w:color w:val="FFFFFF"/>
          <w:kern w:val="24"/>
          <w:sz w:val="20"/>
          <w:szCs w:val="20"/>
          <w:lang w:eastAsia="tr-TR"/>
        </w:rPr>
        <w:t>taT</w:t>
      </w:r>
      <w:r w:rsidRPr="009B3744">
        <w:rPr>
          <w:rFonts w:ascii="Arial" w:eastAsia="Times New Roman" w:hAnsi="Arial" w:cs="Arial"/>
          <w:b/>
          <w:bCs/>
          <w:color w:val="FFFFFF"/>
          <w:kern w:val="24"/>
          <w:sz w:val="20"/>
          <w:szCs w:val="20"/>
          <w:lang w:eastAsia="tr-TR"/>
        </w:rPr>
        <w:t>al Kriterler (</w:t>
      </w:r>
      <w:r>
        <w:rPr>
          <w:rFonts w:ascii="Arial" w:eastAsia="Times New Roman" w:hAnsi="Arial" w:cs="Arial"/>
          <w:b/>
          <w:bCs/>
          <w:color w:val="FFFFFF"/>
          <w:kern w:val="24"/>
          <w:sz w:val="20"/>
          <w:szCs w:val="20"/>
          <w:lang w:eastAsia="tr-TR"/>
        </w:rPr>
        <w:t>DSÖ</w:t>
      </w:r>
      <w:r w:rsidRPr="009B3744">
        <w:rPr>
          <w:rFonts w:ascii="Arial" w:eastAsia="Times New Roman" w:hAnsi="Arial" w:cs="Arial"/>
          <w:b/>
          <w:bCs/>
          <w:color w:val="FFFFFF"/>
          <w:kern w:val="24"/>
          <w:sz w:val="20"/>
          <w:szCs w:val="20"/>
          <w:lang w:eastAsia="tr-TR"/>
        </w:rPr>
        <w:t xml:space="preserve"> 2016)</w:t>
      </w:r>
      <w:r w:rsidR="0022121B">
        <w:rPr>
          <w:rFonts w:cstheme="minorHAnsi"/>
        </w:rPr>
        <w:t xml:space="preserve"> </w:t>
      </w:r>
      <w:r w:rsidR="0022121B" w:rsidRPr="0022121B">
        <w:rPr>
          <w:rFonts w:cstheme="minorHAnsi"/>
        </w:rPr>
        <w:t xml:space="preserve"> </w:t>
      </w:r>
    </w:p>
    <w:p w14:paraId="5074A0C7" w14:textId="77777777" w:rsidR="00EC2E7C" w:rsidRDefault="00EC2E7C">
      <w:pPr>
        <w:rPr>
          <w:rFonts w:ascii="Arial" w:hAnsi="Arial" w:cs="Arial"/>
          <w:b/>
        </w:rPr>
      </w:pPr>
      <w:r>
        <w:rPr>
          <w:rFonts w:ascii="Arial" w:hAnsi="Arial" w:cs="Arial"/>
          <w:b/>
        </w:rPr>
        <w:br w:type="page"/>
      </w:r>
    </w:p>
    <w:tbl>
      <w:tblPr>
        <w:tblStyle w:val="TabloKlavuzu"/>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80"/>
      </w:tblGrid>
      <w:tr w:rsidR="00E3755D" w:rsidRPr="00EC2E7C" w14:paraId="663AA877" w14:textId="77777777" w:rsidTr="00E3755D">
        <w:tc>
          <w:tcPr>
            <w:tcW w:w="9355" w:type="dxa"/>
            <w:gridSpan w:val="2"/>
          </w:tcPr>
          <w:p w14:paraId="03AEDC00" w14:textId="77777777" w:rsidR="00E3755D" w:rsidRPr="00EC2E7C" w:rsidRDefault="00E3755D" w:rsidP="00736DD5">
            <w:pPr>
              <w:rPr>
                <w:rFonts w:cs="Arial"/>
                <w:b/>
                <w:bCs/>
                <w:lang w:val="en-US"/>
              </w:rPr>
            </w:pPr>
            <w:r>
              <w:rPr>
                <w:rFonts w:cs="Arial"/>
                <w:b/>
                <w:bCs/>
                <w:lang w:val="en-US"/>
              </w:rPr>
              <w:lastRenderedPageBreak/>
              <w:t>Şekiller dizini</w:t>
            </w:r>
          </w:p>
        </w:tc>
      </w:tr>
      <w:tr w:rsidR="00E3755D" w:rsidRPr="004F15CF" w14:paraId="573D4164" w14:textId="77777777" w:rsidTr="00E3755D">
        <w:tc>
          <w:tcPr>
            <w:tcW w:w="1075" w:type="dxa"/>
          </w:tcPr>
          <w:p w14:paraId="735DCD78" w14:textId="77777777" w:rsidR="00E3755D" w:rsidRPr="004F15CF" w:rsidRDefault="00E3755D" w:rsidP="00736DD5">
            <w:pPr>
              <w:rPr>
                <w:rFonts w:cs="Arial"/>
                <w:lang w:val="en-US"/>
              </w:rPr>
            </w:pPr>
            <w:r>
              <w:rPr>
                <w:rFonts w:cs="Arial"/>
                <w:lang w:val="en-US"/>
              </w:rPr>
              <w:t>Şekil 1</w:t>
            </w:r>
          </w:p>
        </w:tc>
        <w:tc>
          <w:tcPr>
            <w:tcW w:w="8280" w:type="dxa"/>
          </w:tcPr>
          <w:p w14:paraId="70A0788A" w14:textId="77777777" w:rsidR="00E3755D" w:rsidRPr="004F15CF" w:rsidRDefault="00E3755D" w:rsidP="00736DD5">
            <w:pPr>
              <w:rPr>
                <w:rFonts w:cs="Arial"/>
                <w:lang w:val="en-US"/>
              </w:rPr>
            </w:pPr>
            <w:r>
              <w:rPr>
                <w:rFonts w:cs="Arial"/>
                <w:lang w:val="en-US"/>
              </w:rPr>
              <w:t xml:space="preserve">: </w:t>
            </w:r>
            <w:r w:rsidRPr="002E74D4">
              <w:rPr>
                <w:rFonts w:cs="Arial"/>
                <w:lang w:val="en-US"/>
              </w:rPr>
              <w:t>JMML tedavi algoritması</w:t>
            </w:r>
          </w:p>
        </w:tc>
      </w:tr>
      <w:tr w:rsidR="00E3755D" w:rsidRPr="004F15CF" w14:paraId="7ECE87C9" w14:textId="77777777" w:rsidTr="00E3755D">
        <w:tc>
          <w:tcPr>
            <w:tcW w:w="1075" w:type="dxa"/>
          </w:tcPr>
          <w:p w14:paraId="64026B86" w14:textId="77777777" w:rsidR="00E3755D" w:rsidRPr="004F15CF" w:rsidRDefault="00E3755D" w:rsidP="00736DD5">
            <w:pPr>
              <w:rPr>
                <w:rFonts w:cs="Arial"/>
                <w:lang w:val="en-US"/>
              </w:rPr>
            </w:pPr>
            <w:r w:rsidRPr="00021605">
              <w:rPr>
                <w:rFonts w:cs="Arial"/>
                <w:lang w:val="en-US"/>
              </w:rPr>
              <w:t xml:space="preserve">Şekil </w:t>
            </w:r>
            <w:r>
              <w:rPr>
                <w:rFonts w:cs="Arial"/>
                <w:lang w:val="en-US"/>
              </w:rPr>
              <w:t>2</w:t>
            </w:r>
          </w:p>
        </w:tc>
        <w:tc>
          <w:tcPr>
            <w:tcW w:w="8280" w:type="dxa"/>
          </w:tcPr>
          <w:p w14:paraId="4BE3D77C" w14:textId="77777777" w:rsidR="00E3755D" w:rsidRPr="004F15CF" w:rsidRDefault="00E3755D" w:rsidP="00736DD5">
            <w:pPr>
              <w:rPr>
                <w:rFonts w:cs="Arial"/>
                <w:lang w:val="en-US"/>
              </w:rPr>
            </w:pPr>
            <w:r>
              <w:rPr>
                <w:rFonts w:cs="Arial"/>
                <w:bCs/>
              </w:rPr>
              <w:t xml:space="preserve">: </w:t>
            </w:r>
            <w:r w:rsidRPr="002E74D4">
              <w:rPr>
                <w:rFonts w:cs="Arial"/>
                <w:bCs/>
              </w:rPr>
              <w:t>Atipik KML tanı algoritması</w:t>
            </w:r>
          </w:p>
        </w:tc>
      </w:tr>
      <w:tr w:rsidR="00E3755D" w:rsidRPr="004F15CF" w14:paraId="19B53F1A" w14:textId="77777777" w:rsidTr="00E3755D">
        <w:tc>
          <w:tcPr>
            <w:tcW w:w="1075" w:type="dxa"/>
          </w:tcPr>
          <w:p w14:paraId="543C1EC2" w14:textId="77777777" w:rsidR="00E3755D" w:rsidRPr="004F15CF" w:rsidRDefault="00E3755D" w:rsidP="00736DD5">
            <w:pPr>
              <w:rPr>
                <w:rFonts w:cs="Arial"/>
                <w:lang w:val="en-US"/>
              </w:rPr>
            </w:pPr>
            <w:r w:rsidRPr="00021605">
              <w:rPr>
                <w:rFonts w:cs="Arial"/>
                <w:lang w:val="en-US"/>
              </w:rPr>
              <w:t xml:space="preserve">Şekil </w:t>
            </w:r>
            <w:r>
              <w:rPr>
                <w:rFonts w:cs="Arial"/>
                <w:lang w:val="en-US"/>
              </w:rPr>
              <w:t>3</w:t>
            </w:r>
          </w:p>
        </w:tc>
        <w:tc>
          <w:tcPr>
            <w:tcW w:w="8280" w:type="dxa"/>
          </w:tcPr>
          <w:p w14:paraId="2174D251" w14:textId="77777777" w:rsidR="00E3755D" w:rsidRPr="002E74D4" w:rsidRDefault="00E3755D" w:rsidP="00736DD5">
            <w:pPr>
              <w:rPr>
                <w:rFonts w:cs="Arial"/>
                <w:lang w:val="en-US"/>
              </w:rPr>
            </w:pPr>
            <w:r w:rsidRPr="002E74D4">
              <w:rPr>
                <w:rFonts w:cs="Arial"/>
                <w:bCs/>
              </w:rPr>
              <w:t xml:space="preserve">: Atipik </w:t>
            </w:r>
            <w:r w:rsidRPr="002E74D4">
              <w:rPr>
                <w:rFonts w:cs="Arial"/>
              </w:rPr>
              <w:t>KML tedavi algoritması</w:t>
            </w:r>
          </w:p>
        </w:tc>
      </w:tr>
      <w:tr w:rsidR="00E3755D" w:rsidRPr="004F15CF" w14:paraId="7BF299D3" w14:textId="77777777" w:rsidTr="00E3755D">
        <w:tc>
          <w:tcPr>
            <w:tcW w:w="1075" w:type="dxa"/>
          </w:tcPr>
          <w:p w14:paraId="59427B78" w14:textId="77777777" w:rsidR="00E3755D" w:rsidRPr="004F15CF" w:rsidRDefault="00E3755D" w:rsidP="00736DD5">
            <w:pPr>
              <w:rPr>
                <w:rFonts w:cs="Arial"/>
                <w:lang w:val="en-US"/>
              </w:rPr>
            </w:pPr>
            <w:r w:rsidRPr="00021605">
              <w:rPr>
                <w:rFonts w:cs="Arial"/>
                <w:lang w:val="en-US"/>
              </w:rPr>
              <w:t xml:space="preserve">Şekil </w:t>
            </w:r>
            <w:r>
              <w:rPr>
                <w:rFonts w:cs="Arial"/>
                <w:lang w:val="en-US"/>
              </w:rPr>
              <w:t>4</w:t>
            </w:r>
          </w:p>
        </w:tc>
        <w:tc>
          <w:tcPr>
            <w:tcW w:w="8280" w:type="dxa"/>
          </w:tcPr>
          <w:p w14:paraId="66879F2E" w14:textId="77777777" w:rsidR="00E3755D" w:rsidRPr="004F15CF" w:rsidRDefault="00E3755D" w:rsidP="00736DD5">
            <w:pPr>
              <w:rPr>
                <w:rFonts w:cs="Arial"/>
                <w:lang w:val="en-US"/>
              </w:rPr>
            </w:pPr>
            <w:r>
              <w:rPr>
                <w:rFonts w:cs="Arial"/>
                <w:lang w:val="en-US"/>
              </w:rPr>
              <w:t>: Ring sideroblast</w:t>
            </w:r>
          </w:p>
        </w:tc>
      </w:tr>
      <w:tr w:rsidR="00E3755D" w:rsidRPr="004F15CF" w14:paraId="46F22CCB" w14:textId="77777777" w:rsidTr="00E3755D">
        <w:tc>
          <w:tcPr>
            <w:tcW w:w="1075" w:type="dxa"/>
          </w:tcPr>
          <w:p w14:paraId="250425FF" w14:textId="77777777" w:rsidR="00E3755D" w:rsidRPr="004F15CF" w:rsidRDefault="00E3755D" w:rsidP="00736DD5">
            <w:pPr>
              <w:rPr>
                <w:rFonts w:cs="Arial"/>
                <w:lang w:val="en-US"/>
              </w:rPr>
            </w:pPr>
            <w:r w:rsidRPr="00021605">
              <w:rPr>
                <w:rFonts w:cs="Arial"/>
                <w:lang w:val="en-US"/>
              </w:rPr>
              <w:t xml:space="preserve">Şekil </w:t>
            </w:r>
            <w:r>
              <w:rPr>
                <w:rFonts w:cs="Arial"/>
                <w:lang w:val="en-US"/>
              </w:rPr>
              <w:t>5</w:t>
            </w:r>
          </w:p>
        </w:tc>
        <w:tc>
          <w:tcPr>
            <w:tcW w:w="8280" w:type="dxa"/>
          </w:tcPr>
          <w:p w14:paraId="2B32624F" w14:textId="77777777" w:rsidR="00E3755D" w:rsidRPr="004F15CF" w:rsidRDefault="00E3755D" w:rsidP="00736DD5">
            <w:pPr>
              <w:rPr>
                <w:rFonts w:cs="Arial"/>
                <w:lang w:val="en-US"/>
              </w:rPr>
            </w:pPr>
            <w:r>
              <w:rPr>
                <w:rFonts w:cs="Arial"/>
                <w:lang w:val="en-US"/>
              </w:rPr>
              <w:t xml:space="preserve">: </w:t>
            </w:r>
            <w:r w:rsidRPr="00297534">
              <w:rPr>
                <w:rFonts w:cs="Arial"/>
                <w:lang w:val="en-US"/>
              </w:rPr>
              <w:t>MDS-MPN-RS-T tanı algoritması</w:t>
            </w:r>
          </w:p>
        </w:tc>
      </w:tr>
    </w:tbl>
    <w:p w14:paraId="45ECEEB5" w14:textId="37BF5544" w:rsidR="00EE776C" w:rsidRPr="00E3755D" w:rsidRDefault="00EE776C">
      <w:pPr>
        <w:rPr>
          <w:rFonts w:ascii="Arial" w:hAnsi="Arial" w:cs="Arial"/>
          <w:bCs/>
        </w:rPr>
      </w:pPr>
    </w:p>
    <w:p w14:paraId="50951E0E" w14:textId="77777777" w:rsidR="00E3755D" w:rsidRDefault="00E3755D">
      <w:pPr>
        <w:rPr>
          <w:rFonts w:ascii="Arial" w:hAnsi="Arial" w:cs="Arial"/>
          <w:b/>
        </w:rPr>
      </w:pPr>
      <w:r>
        <w:rPr>
          <w:rFonts w:ascii="Arial" w:hAnsi="Arial" w:cs="Arial"/>
          <w:b/>
        </w:rPr>
        <w:br w:type="page"/>
      </w:r>
    </w:p>
    <w:p w14:paraId="4DCF4187" w14:textId="4236EFAA" w:rsidR="006B6B2A" w:rsidRDefault="006B6B2A" w:rsidP="0019565B">
      <w:pPr>
        <w:rPr>
          <w:rFonts w:ascii="Arial" w:hAnsi="Arial" w:cs="Arial"/>
          <w:b/>
        </w:rPr>
      </w:pPr>
      <w:r>
        <w:rPr>
          <w:rFonts w:ascii="Arial" w:hAnsi="Arial" w:cs="Arial"/>
          <w:b/>
        </w:rPr>
        <w:lastRenderedPageBreak/>
        <w:t>Giriş</w:t>
      </w:r>
    </w:p>
    <w:p w14:paraId="40A4898E" w14:textId="179F1AAE" w:rsidR="004D7DDB" w:rsidRPr="004D7DDB" w:rsidRDefault="004D7DDB" w:rsidP="004D7DDB">
      <w:pPr>
        <w:pStyle w:val="ListeParagraf"/>
        <w:spacing w:line="360" w:lineRule="auto"/>
        <w:ind w:left="0"/>
        <w:jc w:val="both"/>
        <w:rPr>
          <w:rFonts w:ascii="Arial" w:hAnsi="Arial" w:cs="Arial"/>
          <w:bCs/>
          <w:sz w:val="24"/>
          <w:szCs w:val="24"/>
        </w:rPr>
      </w:pPr>
      <w:r w:rsidRPr="004D7DDB">
        <w:rPr>
          <w:rFonts w:ascii="Arial" w:hAnsi="Arial" w:cs="Arial"/>
          <w:bCs/>
          <w:sz w:val="24"/>
          <w:szCs w:val="24"/>
        </w:rPr>
        <w:t xml:space="preserve">Miyelodisplastik </w:t>
      </w:r>
      <w:proofErr w:type="gramStart"/>
      <w:r w:rsidRPr="004D7DDB">
        <w:rPr>
          <w:rFonts w:ascii="Arial" w:hAnsi="Arial" w:cs="Arial"/>
          <w:bCs/>
          <w:sz w:val="24"/>
          <w:szCs w:val="24"/>
        </w:rPr>
        <w:t>sendrom</w:t>
      </w:r>
      <w:proofErr w:type="gramEnd"/>
      <w:r w:rsidRPr="004D7DDB">
        <w:rPr>
          <w:rFonts w:ascii="Arial" w:hAnsi="Arial" w:cs="Arial"/>
          <w:bCs/>
          <w:sz w:val="24"/>
          <w:szCs w:val="24"/>
        </w:rPr>
        <w:t>/miyeloproliferatif neoplazi (MDS/MPN) sendromları</w:t>
      </w:r>
      <w:r w:rsidR="00106157">
        <w:rPr>
          <w:rFonts w:ascii="Arial" w:hAnsi="Arial" w:cs="Arial"/>
          <w:bCs/>
          <w:sz w:val="24"/>
          <w:szCs w:val="24"/>
        </w:rPr>
        <w:t xml:space="preserve"> MDS ve MPN’lerden özellikler taşıyan miyeloid neoplazilerdir.</w:t>
      </w:r>
      <w:r w:rsidRPr="004D7DDB">
        <w:rPr>
          <w:rFonts w:ascii="Arial" w:hAnsi="Arial" w:cs="Arial"/>
          <w:bCs/>
          <w:sz w:val="24"/>
          <w:szCs w:val="24"/>
        </w:rPr>
        <w:t xml:space="preserve"> 2001 yılından bu yana Dünya Sağlık Örgütü (DSÖ) sınıflaması içinde ayrı bir hastalık kategorisinde yer almıştır. Yıllar içinde hastalığın genetik özellikleri ve doğal gidişi ile ilgili </w:t>
      </w:r>
      <w:r w:rsidR="00106157">
        <w:rPr>
          <w:rFonts w:ascii="Arial" w:hAnsi="Arial" w:cs="Arial"/>
          <w:bCs/>
          <w:sz w:val="24"/>
          <w:szCs w:val="24"/>
        </w:rPr>
        <w:t>yeni bilgilerin birikmesi neticesinde</w:t>
      </w:r>
      <w:r w:rsidRPr="004D7DDB">
        <w:rPr>
          <w:rFonts w:ascii="Arial" w:hAnsi="Arial" w:cs="Arial"/>
          <w:bCs/>
          <w:sz w:val="24"/>
          <w:szCs w:val="24"/>
        </w:rPr>
        <w:t>, 2016 DSÖ sınıflamasında MDS/MPN başlığı altında be</w:t>
      </w:r>
      <w:r w:rsidR="00106157">
        <w:rPr>
          <w:rFonts w:ascii="Arial" w:hAnsi="Arial" w:cs="Arial"/>
          <w:bCs/>
          <w:sz w:val="24"/>
          <w:szCs w:val="24"/>
        </w:rPr>
        <w:t>ş</w:t>
      </w:r>
      <w:r w:rsidRPr="004D7DDB">
        <w:rPr>
          <w:rFonts w:ascii="Arial" w:hAnsi="Arial" w:cs="Arial"/>
          <w:bCs/>
          <w:sz w:val="24"/>
          <w:szCs w:val="24"/>
        </w:rPr>
        <w:t xml:space="preserve"> ayrı hastalık tanımlanmıştır. Bunlar:</w:t>
      </w:r>
    </w:p>
    <w:p w14:paraId="033DDC50" w14:textId="77777777" w:rsidR="004D7DDB" w:rsidRPr="004D7DDB" w:rsidRDefault="004D7DDB" w:rsidP="004D7DDB">
      <w:pPr>
        <w:pStyle w:val="ListeParagraf"/>
        <w:widowControl w:val="0"/>
        <w:numPr>
          <w:ilvl w:val="0"/>
          <w:numId w:val="1"/>
        </w:numPr>
        <w:autoSpaceDE w:val="0"/>
        <w:autoSpaceDN w:val="0"/>
        <w:adjustRightInd w:val="0"/>
        <w:spacing w:after="240" w:line="360" w:lineRule="atLeast"/>
        <w:rPr>
          <w:rFonts w:ascii="Arial" w:hAnsi="Arial" w:cs="Arial"/>
          <w:sz w:val="24"/>
          <w:szCs w:val="24"/>
          <w:lang w:val="en-US"/>
        </w:rPr>
      </w:pPr>
      <w:r w:rsidRPr="004D7DDB">
        <w:rPr>
          <w:rFonts w:ascii="Arial" w:hAnsi="Arial" w:cs="Arial"/>
          <w:sz w:val="24"/>
          <w:szCs w:val="24"/>
          <w:lang w:val="en-US"/>
        </w:rPr>
        <w:t xml:space="preserve">Kronik miyelomonositik lösemi (KMML), </w:t>
      </w:r>
    </w:p>
    <w:p w14:paraId="7739A6BA" w14:textId="77777777" w:rsidR="004D7DDB" w:rsidRPr="004D7DDB" w:rsidRDefault="004D7DDB" w:rsidP="004D7DDB">
      <w:pPr>
        <w:pStyle w:val="ListeParagraf"/>
        <w:widowControl w:val="0"/>
        <w:numPr>
          <w:ilvl w:val="0"/>
          <w:numId w:val="1"/>
        </w:numPr>
        <w:autoSpaceDE w:val="0"/>
        <w:autoSpaceDN w:val="0"/>
        <w:adjustRightInd w:val="0"/>
        <w:spacing w:after="240" w:line="360" w:lineRule="atLeast"/>
        <w:rPr>
          <w:rFonts w:ascii="Arial" w:hAnsi="Arial" w:cs="Arial"/>
          <w:sz w:val="24"/>
          <w:szCs w:val="24"/>
          <w:lang w:val="en-US"/>
        </w:rPr>
      </w:pPr>
      <w:r w:rsidRPr="004D7DDB">
        <w:rPr>
          <w:rFonts w:ascii="Arial" w:hAnsi="Arial" w:cs="Arial"/>
          <w:sz w:val="24"/>
          <w:szCs w:val="24"/>
          <w:lang w:val="en-US"/>
        </w:rPr>
        <w:t xml:space="preserve">Jüvenil miyelomonositik lösemi (JMML), </w:t>
      </w:r>
    </w:p>
    <w:p w14:paraId="79BE1A37" w14:textId="6417FB40" w:rsidR="004D7DDB" w:rsidRPr="0004085B" w:rsidRDefault="004D7DDB" w:rsidP="004D7DDB">
      <w:pPr>
        <w:pStyle w:val="ListeParagraf"/>
        <w:widowControl w:val="0"/>
        <w:numPr>
          <w:ilvl w:val="0"/>
          <w:numId w:val="1"/>
        </w:numPr>
        <w:autoSpaceDE w:val="0"/>
        <w:autoSpaceDN w:val="0"/>
        <w:adjustRightInd w:val="0"/>
        <w:spacing w:after="240" w:line="360" w:lineRule="atLeast"/>
        <w:rPr>
          <w:rFonts w:ascii="Arial" w:hAnsi="Arial" w:cs="Arial"/>
          <w:sz w:val="24"/>
          <w:szCs w:val="24"/>
          <w:lang w:val="de-DE"/>
        </w:rPr>
      </w:pPr>
      <w:r w:rsidRPr="0004085B">
        <w:rPr>
          <w:rFonts w:ascii="Arial" w:hAnsi="Arial" w:cs="Arial"/>
          <w:sz w:val="24"/>
          <w:szCs w:val="24"/>
          <w:lang w:val="de-DE"/>
        </w:rPr>
        <w:t>BCR-ABL1 negatif atipik kronik miyeloid lösemi (a</w:t>
      </w:r>
      <w:r w:rsidR="006F3B49" w:rsidRPr="0004085B">
        <w:rPr>
          <w:rFonts w:ascii="Arial" w:hAnsi="Arial" w:cs="Arial"/>
          <w:sz w:val="24"/>
          <w:szCs w:val="24"/>
          <w:lang w:val="de-DE"/>
        </w:rPr>
        <w:t>K</w:t>
      </w:r>
      <w:r w:rsidRPr="0004085B">
        <w:rPr>
          <w:rFonts w:ascii="Arial" w:hAnsi="Arial" w:cs="Arial"/>
          <w:sz w:val="24"/>
          <w:szCs w:val="24"/>
          <w:lang w:val="de-DE"/>
        </w:rPr>
        <w:t xml:space="preserve">ML), </w:t>
      </w:r>
    </w:p>
    <w:p w14:paraId="0D00AF70" w14:textId="77777777" w:rsidR="004D7DDB" w:rsidRPr="004D7DDB" w:rsidRDefault="004D7DDB" w:rsidP="004D7DDB">
      <w:pPr>
        <w:pStyle w:val="ListeParagraf"/>
        <w:widowControl w:val="0"/>
        <w:numPr>
          <w:ilvl w:val="0"/>
          <w:numId w:val="1"/>
        </w:numPr>
        <w:autoSpaceDE w:val="0"/>
        <w:autoSpaceDN w:val="0"/>
        <w:adjustRightInd w:val="0"/>
        <w:spacing w:after="240" w:line="360" w:lineRule="atLeast"/>
        <w:rPr>
          <w:rFonts w:ascii="Arial" w:hAnsi="Arial" w:cs="Arial"/>
          <w:sz w:val="24"/>
          <w:szCs w:val="24"/>
          <w:lang w:val="en-US"/>
        </w:rPr>
      </w:pPr>
      <w:r w:rsidRPr="004D7DDB">
        <w:rPr>
          <w:rFonts w:ascii="Arial" w:hAnsi="Arial" w:cs="Arial"/>
          <w:sz w:val="24"/>
          <w:szCs w:val="24"/>
          <w:lang w:val="en-US"/>
        </w:rPr>
        <w:t xml:space="preserve">MDS/MPN- ring sideroblastlar and trombositoz ile birlikte (MDS/MPN-RS-T) </w:t>
      </w:r>
    </w:p>
    <w:p w14:paraId="6E570E1D" w14:textId="77777777" w:rsidR="004D7DDB" w:rsidRPr="004D7DDB" w:rsidRDefault="004D7DDB" w:rsidP="004D7DDB">
      <w:pPr>
        <w:pStyle w:val="ListeParagraf"/>
        <w:widowControl w:val="0"/>
        <w:numPr>
          <w:ilvl w:val="0"/>
          <w:numId w:val="1"/>
        </w:numPr>
        <w:autoSpaceDE w:val="0"/>
        <w:autoSpaceDN w:val="0"/>
        <w:adjustRightInd w:val="0"/>
        <w:spacing w:after="240" w:line="360" w:lineRule="atLeast"/>
        <w:rPr>
          <w:rFonts w:ascii="Arial" w:hAnsi="Arial" w:cs="Arial"/>
          <w:sz w:val="24"/>
          <w:szCs w:val="24"/>
          <w:lang w:val="en-US"/>
        </w:rPr>
      </w:pPr>
      <w:r w:rsidRPr="004D7DDB">
        <w:rPr>
          <w:rFonts w:ascii="Arial" w:hAnsi="Arial" w:cs="Arial"/>
          <w:sz w:val="24"/>
          <w:szCs w:val="24"/>
          <w:lang w:val="en-US"/>
        </w:rPr>
        <w:t xml:space="preserve">MDS/MPN- Sınıflandırılamayan (MDS/MPN-U) </w:t>
      </w:r>
    </w:p>
    <w:p w14:paraId="1CC551BE" w14:textId="3A742E46" w:rsidR="004D7DDB" w:rsidRDefault="00106157" w:rsidP="00106157">
      <w:pPr>
        <w:spacing w:line="360" w:lineRule="auto"/>
        <w:jc w:val="both"/>
        <w:rPr>
          <w:rFonts w:ascii="Arial" w:hAnsi="Arial" w:cs="Arial"/>
          <w:bCs/>
        </w:rPr>
      </w:pPr>
      <w:r>
        <w:rPr>
          <w:rFonts w:ascii="Arial" w:hAnsi="Arial" w:cs="Arial"/>
          <w:bCs/>
        </w:rPr>
        <w:t>Hastalıkların biyolojileri aydınlatıldıkça, özellikle MDS/MPN-U başlığı başta olmak üzere, bu hast</w:t>
      </w:r>
      <w:r w:rsidR="0004085B">
        <w:rPr>
          <w:rFonts w:ascii="Arial" w:hAnsi="Arial" w:cs="Arial"/>
          <w:bCs/>
        </w:rPr>
        <w:t xml:space="preserve">alıklardan da önümüzdeki yıllar </w:t>
      </w:r>
      <w:r>
        <w:rPr>
          <w:rFonts w:ascii="Arial" w:hAnsi="Arial" w:cs="Arial"/>
          <w:bCs/>
        </w:rPr>
        <w:t xml:space="preserve">içinde yeni alt gruplar tanımlanması olasıdır. JMML hariç, tanı anında hastaların ileri yaşta olmaları nedeniyle, </w:t>
      </w:r>
      <w:r w:rsidR="000004CC">
        <w:rPr>
          <w:rFonts w:ascii="Arial" w:hAnsi="Arial" w:cs="Arial"/>
          <w:bCs/>
        </w:rPr>
        <w:t>tek küratif tedavi seç</w:t>
      </w:r>
      <w:r w:rsidR="0004085B">
        <w:rPr>
          <w:rFonts w:ascii="Arial" w:hAnsi="Arial" w:cs="Arial"/>
          <w:bCs/>
        </w:rPr>
        <w:t xml:space="preserve">eneği olan allojeneik </w:t>
      </w:r>
      <w:r w:rsidR="000A713D">
        <w:rPr>
          <w:rFonts w:ascii="Arial" w:hAnsi="Arial" w:cs="Arial"/>
          <w:bCs/>
        </w:rPr>
        <w:t xml:space="preserve">hematopoietik </w:t>
      </w:r>
      <w:r w:rsidR="0004085B">
        <w:rPr>
          <w:rFonts w:ascii="Arial" w:hAnsi="Arial" w:cs="Arial"/>
          <w:bCs/>
        </w:rPr>
        <w:t xml:space="preserve">kök hücre </w:t>
      </w:r>
      <w:proofErr w:type="gramStart"/>
      <w:r w:rsidR="000004CC">
        <w:rPr>
          <w:rFonts w:ascii="Arial" w:hAnsi="Arial" w:cs="Arial"/>
          <w:bCs/>
        </w:rPr>
        <w:t>transplantasyonu</w:t>
      </w:r>
      <w:proofErr w:type="gramEnd"/>
      <w:r w:rsidR="000004CC">
        <w:rPr>
          <w:rFonts w:ascii="Arial" w:hAnsi="Arial" w:cs="Arial"/>
          <w:bCs/>
        </w:rPr>
        <w:t xml:space="preserve">, hastaların büyük bir çoğunluğu için uygulanabilir değildir. Uluslararası MDS/MPN Çalışma Grubu 2015 yılında tedavi yanıt </w:t>
      </w:r>
      <w:proofErr w:type="gramStart"/>
      <w:r w:rsidR="000004CC">
        <w:rPr>
          <w:rFonts w:ascii="Arial" w:hAnsi="Arial" w:cs="Arial"/>
          <w:bCs/>
        </w:rPr>
        <w:t>kriterleri</w:t>
      </w:r>
      <w:proofErr w:type="gramEnd"/>
      <w:r w:rsidR="000004CC">
        <w:rPr>
          <w:rFonts w:ascii="Arial" w:hAnsi="Arial" w:cs="Arial"/>
          <w:bCs/>
        </w:rPr>
        <w:t xml:space="preserve"> belirlemiştir. Ancak bu </w:t>
      </w:r>
      <w:proofErr w:type="gramStart"/>
      <w:r w:rsidR="000004CC">
        <w:rPr>
          <w:rFonts w:ascii="Arial" w:hAnsi="Arial" w:cs="Arial"/>
          <w:bCs/>
        </w:rPr>
        <w:t>kriterlerin</w:t>
      </w:r>
      <w:proofErr w:type="gramEnd"/>
      <w:r w:rsidR="000004CC">
        <w:rPr>
          <w:rFonts w:ascii="Arial" w:hAnsi="Arial" w:cs="Arial"/>
          <w:bCs/>
        </w:rPr>
        <w:t xml:space="preserve"> prospektif çalışmalarla doğrulanmaya ihtiyacı vardır. Özellikle de erişkin yaş başlangıçlı MDS/MPN’de hastaların önemli bir kısmında benzer genetik bozukluklar tespit edilmesine karşın</w:t>
      </w:r>
      <w:r w:rsidR="00C93754">
        <w:rPr>
          <w:rFonts w:ascii="Arial" w:hAnsi="Arial" w:cs="Arial"/>
          <w:bCs/>
        </w:rPr>
        <w:t>,</w:t>
      </w:r>
      <w:r w:rsidR="000004CC">
        <w:rPr>
          <w:rFonts w:ascii="Arial" w:hAnsi="Arial" w:cs="Arial"/>
          <w:bCs/>
        </w:rPr>
        <w:t xml:space="preserve"> has</w:t>
      </w:r>
      <w:r w:rsidR="00C93754">
        <w:rPr>
          <w:rFonts w:ascii="Arial" w:hAnsi="Arial" w:cs="Arial"/>
          <w:bCs/>
        </w:rPr>
        <w:t>talık gidişlerinin farklı olması açıklanmaya muhtaçtır. Her bir hastalık için moleküler belirteçlerin de kullanıldığı risk belirleme sistemlerine ihtiyaç bulunmaktadır. Son olarak hastalık sonlanımlarını iyileştirecek yeni tedavi seçenekleri gerekmektedir.</w:t>
      </w:r>
    </w:p>
    <w:p w14:paraId="58DDAC61" w14:textId="77777777" w:rsidR="00C93754" w:rsidRDefault="00C93754" w:rsidP="00106157">
      <w:pPr>
        <w:spacing w:line="360" w:lineRule="auto"/>
        <w:jc w:val="both"/>
        <w:rPr>
          <w:rFonts w:ascii="Arial" w:hAnsi="Arial" w:cs="Arial"/>
          <w:bCs/>
        </w:rPr>
      </w:pPr>
    </w:p>
    <w:p w14:paraId="4B2AF495" w14:textId="77777777" w:rsidR="002132B6" w:rsidRDefault="002132B6" w:rsidP="00106157">
      <w:pPr>
        <w:spacing w:line="360" w:lineRule="auto"/>
        <w:jc w:val="both"/>
        <w:rPr>
          <w:rFonts w:ascii="Arial" w:hAnsi="Arial" w:cs="Arial"/>
          <w:bCs/>
        </w:rPr>
      </w:pPr>
    </w:p>
    <w:p w14:paraId="49F5CED2" w14:textId="77777777" w:rsidR="002132B6" w:rsidRDefault="002132B6" w:rsidP="00106157">
      <w:pPr>
        <w:spacing w:line="360" w:lineRule="auto"/>
        <w:jc w:val="both"/>
        <w:rPr>
          <w:rFonts w:ascii="Arial" w:hAnsi="Arial" w:cs="Arial"/>
          <w:bCs/>
        </w:rPr>
      </w:pPr>
    </w:p>
    <w:p w14:paraId="760C2E32" w14:textId="77777777" w:rsidR="002132B6" w:rsidRDefault="002132B6" w:rsidP="00106157">
      <w:pPr>
        <w:spacing w:line="360" w:lineRule="auto"/>
        <w:jc w:val="both"/>
        <w:rPr>
          <w:rFonts w:ascii="Arial" w:hAnsi="Arial" w:cs="Arial"/>
          <w:bCs/>
        </w:rPr>
      </w:pPr>
    </w:p>
    <w:p w14:paraId="4C55212F" w14:textId="77777777" w:rsidR="002132B6" w:rsidRDefault="002132B6" w:rsidP="00106157">
      <w:pPr>
        <w:spacing w:line="360" w:lineRule="auto"/>
        <w:jc w:val="both"/>
        <w:rPr>
          <w:rFonts w:ascii="Arial" w:hAnsi="Arial" w:cs="Arial"/>
          <w:bCs/>
        </w:rPr>
      </w:pPr>
    </w:p>
    <w:p w14:paraId="78E6ED00" w14:textId="77777777" w:rsidR="002132B6" w:rsidRDefault="002132B6" w:rsidP="00106157">
      <w:pPr>
        <w:spacing w:line="360" w:lineRule="auto"/>
        <w:jc w:val="both"/>
        <w:rPr>
          <w:rFonts w:ascii="Arial" w:hAnsi="Arial" w:cs="Arial"/>
          <w:bCs/>
        </w:rPr>
      </w:pPr>
    </w:p>
    <w:p w14:paraId="4E1F0C8A" w14:textId="77777777" w:rsidR="002132B6" w:rsidRDefault="002132B6" w:rsidP="00106157">
      <w:pPr>
        <w:spacing w:line="360" w:lineRule="auto"/>
        <w:jc w:val="both"/>
        <w:rPr>
          <w:rFonts w:ascii="Arial" w:hAnsi="Arial" w:cs="Arial"/>
          <w:bCs/>
        </w:rPr>
      </w:pPr>
    </w:p>
    <w:p w14:paraId="1830E792" w14:textId="77777777" w:rsidR="002132B6" w:rsidRDefault="002132B6" w:rsidP="00106157">
      <w:pPr>
        <w:spacing w:line="360" w:lineRule="auto"/>
        <w:jc w:val="both"/>
        <w:rPr>
          <w:rFonts w:ascii="Arial" w:hAnsi="Arial" w:cs="Arial"/>
          <w:bCs/>
        </w:rPr>
      </w:pPr>
    </w:p>
    <w:p w14:paraId="273092EC" w14:textId="77777777" w:rsidR="002132B6" w:rsidRDefault="002132B6" w:rsidP="00106157">
      <w:pPr>
        <w:spacing w:line="360" w:lineRule="auto"/>
        <w:jc w:val="both"/>
        <w:rPr>
          <w:rFonts w:ascii="Arial" w:hAnsi="Arial" w:cs="Arial"/>
          <w:bCs/>
        </w:rPr>
      </w:pPr>
    </w:p>
    <w:p w14:paraId="0D813B22" w14:textId="77777777" w:rsidR="002132B6" w:rsidRDefault="002132B6" w:rsidP="00106157">
      <w:pPr>
        <w:spacing w:line="360" w:lineRule="auto"/>
        <w:jc w:val="both"/>
        <w:rPr>
          <w:rFonts w:ascii="Arial" w:hAnsi="Arial" w:cs="Arial"/>
          <w:bCs/>
        </w:rPr>
      </w:pPr>
    </w:p>
    <w:p w14:paraId="31C64133" w14:textId="77777777" w:rsidR="002132B6" w:rsidRDefault="002132B6" w:rsidP="00106157">
      <w:pPr>
        <w:spacing w:line="360" w:lineRule="auto"/>
        <w:jc w:val="both"/>
        <w:rPr>
          <w:rFonts w:ascii="Arial" w:hAnsi="Arial" w:cs="Arial"/>
          <w:bCs/>
        </w:rPr>
      </w:pPr>
    </w:p>
    <w:tbl>
      <w:tblPr>
        <w:tblStyle w:val="KlavuzuTablo41"/>
        <w:tblW w:w="9067" w:type="dxa"/>
        <w:tblLook w:val="04A0" w:firstRow="1" w:lastRow="0" w:firstColumn="1" w:lastColumn="0" w:noHBand="0" w:noVBand="1"/>
      </w:tblPr>
      <w:tblGrid>
        <w:gridCol w:w="1497"/>
        <w:gridCol w:w="1018"/>
        <w:gridCol w:w="2880"/>
        <w:gridCol w:w="1800"/>
        <w:gridCol w:w="1872"/>
      </w:tblGrid>
      <w:tr w:rsidR="00732DB2" w:rsidRPr="00732DB2" w14:paraId="17499554" w14:textId="77777777" w:rsidTr="00C92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5"/>
          </w:tcPr>
          <w:p w14:paraId="1BE41014" w14:textId="161FFFC9" w:rsidR="00732DB2" w:rsidRPr="00732DB2" w:rsidRDefault="00732DB2" w:rsidP="000A713D">
            <w:pPr>
              <w:spacing w:line="360" w:lineRule="auto"/>
              <w:jc w:val="both"/>
              <w:rPr>
                <w:rFonts w:ascii="Arial" w:hAnsi="Arial" w:cs="Arial"/>
                <w:b w:val="0"/>
                <w:bCs w:val="0"/>
                <w:sz w:val="16"/>
                <w:szCs w:val="16"/>
              </w:rPr>
            </w:pPr>
            <w:r>
              <w:rPr>
                <w:rFonts w:ascii="Arial" w:hAnsi="Arial" w:cs="Arial"/>
                <w:b w:val="0"/>
                <w:bCs w:val="0"/>
                <w:sz w:val="16"/>
                <w:szCs w:val="16"/>
              </w:rPr>
              <w:t xml:space="preserve">Tablo 1. </w:t>
            </w:r>
            <w:r w:rsidR="000A713D">
              <w:rPr>
                <w:rFonts w:ascii="Arial" w:hAnsi="Arial" w:cs="Arial"/>
                <w:b w:val="0"/>
                <w:bCs w:val="0"/>
                <w:sz w:val="16"/>
                <w:szCs w:val="16"/>
              </w:rPr>
              <w:t xml:space="preserve"> Miyelodisplastik </w:t>
            </w:r>
            <w:proofErr w:type="gramStart"/>
            <w:r w:rsidR="000A713D">
              <w:rPr>
                <w:rFonts w:ascii="Arial" w:hAnsi="Arial" w:cs="Arial"/>
                <w:b w:val="0"/>
                <w:bCs w:val="0"/>
                <w:sz w:val="16"/>
                <w:szCs w:val="16"/>
              </w:rPr>
              <w:t>sendrom</w:t>
            </w:r>
            <w:proofErr w:type="gramEnd"/>
            <w:r w:rsidR="000A713D">
              <w:rPr>
                <w:rFonts w:ascii="Arial" w:hAnsi="Arial" w:cs="Arial"/>
                <w:b w:val="0"/>
                <w:bCs w:val="0"/>
                <w:sz w:val="16"/>
                <w:szCs w:val="16"/>
              </w:rPr>
              <w:t xml:space="preserve">/miyeloproliferatif neoplazilerin özellikleri </w:t>
            </w:r>
          </w:p>
        </w:tc>
      </w:tr>
      <w:tr w:rsidR="003B12A5" w:rsidRPr="00732DB2" w14:paraId="7602D413" w14:textId="77777777" w:rsidTr="00732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dxa"/>
          </w:tcPr>
          <w:p w14:paraId="1DBFFDB2" w14:textId="5EFFB059" w:rsidR="003B12A5" w:rsidRPr="00732DB2" w:rsidRDefault="00933082" w:rsidP="00933082">
            <w:pPr>
              <w:spacing w:line="360" w:lineRule="auto"/>
              <w:jc w:val="both"/>
              <w:rPr>
                <w:rFonts w:ascii="Arial" w:hAnsi="Arial" w:cs="Arial"/>
                <w:b w:val="0"/>
                <w:bCs w:val="0"/>
                <w:sz w:val="16"/>
                <w:szCs w:val="16"/>
              </w:rPr>
            </w:pPr>
            <w:r>
              <w:rPr>
                <w:rFonts w:ascii="Arial" w:hAnsi="Arial" w:cs="Arial"/>
                <w:sz w:val="16"/>
                <w:szCs w:val="16"/>
              </w:rPr>
              <w:t>DSÖ</w:t>
            </w:r>
            <w:r w:rsidR="003B12A5" w:rsidRPr="00732DB2">
              <w:rPr>
                <w:rFonts w:ascii="Arial" w:hAnsi="Arial" w:cs="Arial"/>
                <w:sz w:val="16"/>
                <w:szCs w:val="16"/>
              </w:rPr>
              <w:t xml:space="preserve"> tanımlaması</w:t>
            </w:r>
          </w:p>
        </w:tc>
        <w:tc>
          <w:tcPr>
            <w:tcW w:w="1018" w:type="dxa"/>
          </w:tcPr>
          <w:p w14:paraId="69746A08" w14:textId="58C64B6B" w:rsidR="003B12A5" w:rsidRPr="00732DB2" w:rsidRDefault="003B12A5" w:rsidP="00117FD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732DB2">
              <w:rPr>
                <w:rFonts w:ascii="Arial" w:hAnsi="Arial" w:cs="Arial"/>
                <w:b/>
                <w:bCs/>
                <w:sz w:val="16"/>
                <w:szCs w:val="16"/>
              </w:rPr>
              <w:t xml:space="preserve">Tanıda </w:t>
            </w:r>
            <w:r w:rsidR="00657A3F">
              <w:rPr>
                <w:rFonts w:ascii="Arial" w:hAnsi="Arial" w:cs="Arial"/>
                <w:b/>
                <w:bCs/>
                <w:sz w:val="16"/>
                <w:szCs w:val="16"/>
              </w:rPr>
              <w:t xml:space="preserve">ortalama </w:t>
            </w:r>
            <w:r w:rsidRPr="00732DB2">
              <w:rPr>
                <w:rFonts w:ascii="Arial" w:hAnsi="Arial" w:cs="Arial"/>
                <w:b/>
                <w:bCs/>
                <w:sz w:val="16"/>
                <w:szCs w:val="16"/>
              </w:rPr>
              <w:t>yaş</w:t>
            </w:r>
          </w:p>
        </w:tc>
        <w:tc>
          <w:tcPr>
            <w:tcW w:w="2880" w:type="dxa"/>
          </w:tcPr>
          <w:p w14:paraId="3214A2FA" w14:textId="121D26B1" w:rsidR="003B12A5" w:rsidRPr="00732DB2" w:rsidRDefault="00933082" w:rsidP="009330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Pr>
                <w:rFonts w:ascii="Arial" w:hAnsi="Arial" w:cs="Arial"/>
                <w:b/>
                <w:bCs/>
                <w:sz w:val="16"/>
                <w:szCs w:val="16"/>
              </w:rPr>
              <w:t>DSÖ</w:t>
            </w:r>
            <w:r w:rsidR="003B12A5" w:rsidRPr="00732DB2">
              <w:rPr>
                <w:rFonts w:ascii="Arial" w:hAnsi="Arial" w:cs="Arial"/>
                <w:b/>
                <w:bCs/>
                <w:sz w:val="16"/>
                <w:szCs w:val="16"/>
              </w:rPr>
              <w:t xml:space="preserve"> </w:t>
            </w:r>
            <w:r w:rsidR="00657A3F">
              <w:rPr>
                <w:rFonts w:ascii="Arial" w:hAnsi="Arial" w:cs="Arial"/>
                <w:b/>
                <w:bCs/>
                <w:sz w:val="16"/>
                <w:szCs w:val="16"/>
              </w:rPr>
              <w:t xml:space="preserve">tanı </w:t>
            </w:r>
            <w:proofErr w:type="gramStart"/>
            <w:r w:rsidR="003B12A5" w:rsidRPr="00732DB2">
              <w:rPr>
                <w:rFonts w:ascii="Arial" w:hAnsi="Arial" w:cs="Arial"/>
                <w:b/>
                <w:bCs/>
                <w:sz w:val="16"/>
                <w:szCs w:val="16"/>
              </w:rPr>
              <w:t>kriteri</w:t>
            </w:r>
            <w:proofErr w:type="gramEnd"/>
          </w:p>
        </w:tc>
        <w:tc>
          <w:tcPr>
            <w:tcW w:w="1800" w:type="dxa"/>
          </w:tcPr>
          <w:p w14:paraId="5CBD2424" w14:textId="4A483BB6" w:rsidR="003B12A5" w:rsidRPr="00732DB2" w:rsidRDefault="003B12A5" w:rsidP="00117FD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732DB2">
              <w:rPr>
                <w:rFonts w:ascii="Arial" w:hAnsi="Arial" w:cs="Arial"/>
                <w:b/>
                <w:bCs/>
                <w:sz w:val="16"/>
                <w:szCs w:val="16"/>
              </w:rPr>
              <w:t>Moleküler genetik</w:t>
            </w:r>
            <w:r w:rsidR="00657A3F">
              <w:rPr>
                <w:rFonts w:ascii="Arial" w:hAnsi="Arial" w:cs="Arial"/>
                <w:b/>
                <w:bCs/>
                <w:sz w:val="16"/>
                <w:szCs w:val="16"/>
              </w:rPr>
              <w:t xml:space="preserve"> mutasyonlar ve görülme sıklıkları</w:t>
            </w:r>
          </w:p>
        </w:tc>
        <w:tc>
          <w:tcPr>
            <w:tcW w:w="1872" w:type="dxa"/>
          </w:tcPr>
          <w:p w14:paraId="5F205251" w14:textId="77777777" w:rsidR="003B12A5" w:rsidRPr="00732DB2" w:rsidRDefault="003B12A5" w:rsidP="0010615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732DB2">
              <w:rPr>
                <w:rFonts w:ascii="Arial" w:hAnsi="Arial" w:cs="Arial"/>
                <w:b/>
                <w:bCs/>
                <w:sz w:val="16"/>
                <w:szCs w:val="16"/>
              </w:rPr>
              <w:t>Tedavi</w:t>
            </w:r>
          </w:p>
        </w:tc>
      </w:tr>
      <w:tr w:rsidR="003B12A5" w:rsidRPr="00732DB2" w14:paraId="63BA45EC" w14:textId="77777777" w:rsidTr="00732DB2">
        <w:tc>
          <w:tcPr>
            <w:cnfStyle w:val="001000000000" w:firstRow="0" w:lastRow="0" w:firstColumn="1" w:lastColumn="0" w:oddVBand="0" w:evenVBand="0" w:oddHBand="0" w:evenHBand="0" w:firstRowFirstColumn="0" w:firstRowLastColumn="0" w:lastRowFirstColumn="0" w:lastRowLastColumn="0"/>
            <w:tcW w:w="1497" w:type="dxa"/>
          </w:tcPr>
          <w:p w14:paraId="658ED742" w14:textId="77777777" w:rsidR="003B12A5" w:rsidRPr="00732DB2" w:rsidRDefault="003B12A5" w:rsidP="002132B6">
            <w:pPr>
              <w:spacing w:line="360" w:lineRule="auto"/>
              <w:rPr>
                <w:rFonts w:ascii="Arial" w:hAnsi="Arial" w:cs="Arial"/>
                <w:bCs w:val="0"/>
                <w:sz w:val="16"/>
                <w:szCs w:val="16"/>
              </w:rPr>
            </w:pPr>
            <w:r w:rsidRPr="00732DB2">
              <w:rPr>
                <w:rFonts w:ascii="Arial" w:hAnsi="Arial" w:cs="Arial"/>
                <w:sz w:val="16"/>
                <w:szCs w:val="16"/>
              </w:rPr>
              <w:t>JMML</w:t>
            </w:r>
          </w:p>
        </w:tc>
        <w:tc>
          <w:tcPr>
            <w:tcW w:w="1018" w:type="dxa"/>
          </w:tcPr>
          <w:p w14:paraId="33E4F0A5" w14:textId="77777777" w:rsidR="003B12A5" w:rsidRPr="00732DB2" w:rsidRDefault="003B12A5" w:rsidP="002132B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2</w:t>
            </w:r>
          </w:p>
        </w:tc>
        <w:tc>
          <w:tcPr>
            <w:tcW w:w="2880" w:type="dxa"/>
          </w:tcPr>
          <w:p w14:paraId="70F0B278" w14:textId="77777777" w:rsidR="003B12A5" w:rsidRPr="00732DB2" w:rsidRDefault="003B12A5" w:rsidP="002132B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 xml:space="preserve">a. Klinik ve morfolojik </w:t>
            </w:r>
            <w:proofErr w:type="gramStart"/>
            <w:r w:rsidRPr="00732DB2">
              <w:rPr>
                <w:rFonts w:ascii="Arial" w:hAnsi="Arial" w:cs="Arial"/>
                <w:bCs/>
                <w:sz w:val="16"/>
                <w:szCs w:val="16"/>
              </w:rPr>
              <w:t>kriter</w:t>
            </w:r>
            <w:proofErr w:type="gramEnd"/>
            <w:r w:rsidRPr="00732DB2">
              <w:rPr>
                <w:rFonts w:ascii="Arial" w:hAnsi="Arial" w:cs="Arial"/>
                <w:bCs/>
                <w:sz w:val="16"/>
                <w:szCs w:val="16"/>
              </w:rPr>
              <w:t xml:space="preserve"> (zorunlu)</w:t>
            </w:r>
          </w:p>
          <w:p w14:paraId="5CFB9F33" w14:textId="77777777" w:rsidR="003B12A5" w:rsidRPr="00732DB2" w:rsidRDefault="003B12A5" w:rsidP="002132B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32DB2">
              <w:rPr>
                <w:rFonts w:ascii="Arial" w:hAnsi="Arial" w:cs="Arial"/>
                <w:sz w:val="16"/>
                <w:szCs w:val="16"/>
              </w:rPr>
              <w:t>- PK monosit ≥1000/µL</w:t>
            </w:r>
          </w:p>
          <w:p w14:paraId="3C17603D" w14:textId="77777777" w:rsidR="003B12A5" w:rsidRPr="00732DB2" w:rsidRDefault="003B12A5" w:rsidP="002132B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32DB2">
              <w:rPr>
                <w:rFonts w:ascii="Arial" w:hAnsi="Arial" w:cs="Arial"/>
                <w:sz w:val="16"/>
                <w:szCs w:val="16"/>
              </w:rPr>
              <w:t>- PK ve Kİ blast &lt;%20</w:t>
            </w:r>
          </w:p>
          <w:p w14:paraId="67D3CF89" w14:textId="77777777" w:rsidR="003B12A5" w:rsidRPr="00732DB2" w:rsidRDefault="003B12A5" w:rsidP="002132B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32DB2">
              <w:rPr>
                <w:rFonts w:ascii="Arial" w:hAnsi="Arial" w:cs="Arial"/>
                <w:sz w:val="16"/>
                <w:szCs w:val="16"/>
              </w:rPr>
              <w:t>- splenomegali</w:t>
            </w:r>
          </w:p>
          <w:p w14:paraId="43CDB0A2" w14:textId="77777777" w:rsidR="003B12A5" w:rsidRPr="00732DB2" w:rsidRDefault="003B12A5" w:rsidP="002132B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32DB2">
              <w:rPr>
                <w:rFonts w:ascii="Arial" w:hAnsi="Arial" w:cs="Arial"/>
                <w:sz w:val="16"/>
                <w:szCs w:val="16"/>
              </w:rPr>
              <w:t>- BCR-ABL1 negatif</w:t>
            </w:r>
          </w:p>
          <w:p w14:paraId="44FE05FA" w14:textId="77777777" w:rsidR="003B12A5" w:rsidRPr="00732DB2" w:rsidRDefault="003B12A5" w:rsidP="002132B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gramStart"/>
            <w:r w:rsidRPr="00732DB2">
              <w:rPr>
                <w:rFonts w:ascii="Arial" w:hAnsi="Arial" w:cs="Arial"/>
                <w:sz w:val="16"/>
                <w:szCs w:val="16"/>
              </w:rPr>
              <w:t>b</w:t>
            </w:r>
            <w:proofErr w:type="gramEnd"/>
            <w:r w:rsidRPr="00732DB2">
              <w:rPr>
                <w:rFonts w:ascii="Arial" w:hAnsi="Arial" w:cs="Arial"/>
                <w:sz w:val="16"/>
                <w:szCs w:val="16"/>
              </w:rPr>
              <w:t>. Genetik</w:t>
            </w:r>
          </w:p>
          <w:p w14:paraId="60381A77" w14:textId="77777777" w:rsidR="003B12A5" w:rsidRPr="00732DB2" w:rsidRDefault="003B12A5" w:rsidP="002132B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32DB2">
              <w:rPr>
                <w:rFonts w:ascii="Arial" w:hAnsi="Arial" w:cs="Arial"/>
                <w:sz w:val="16"/>
                <w:szCs w:val="16"/>
              </w:rPr>
              <w:t>- somatik mutasyonlar:</w:t>
            </w:r>
          </w:p>
          <w:p w14:paraId="635C2E7B" w14:textId="77777777" w:rsidR="003B12A5" w:rsidRPr="00732DB2" w:rsidRDefault="003B12A5" w:rsidP="002132B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32DB2">
              <w:rPr>
                <w:rFonts w:ascii="Arial" w:hAnsi="Arial" w:cs="Arial"/>
                <w:sz w:val="16"/>
                <w:szCs w:val="16"/>
              </w:rPr>
              <w:t>PTPN11, KRAS, NRAS</w:t>
            </w:r>
          </w:p>
          <w:p w14:paraId="62700A0F" w14:textId="77777777" w:rsidR="003B12A5" w:rsidRPr="00732DB2" w:rsidRDefault="003B12A5" w:rsidP="002132B6">
            <w:pPr>
              <w:cnfStyle w:val="000000000000" w:firstRow="0" w:lastRow="0" w:firstColumn="0" w:lastColumn="0" w:oddVBand="0" w:evenVBand="0" w:oddHBand="0" w:evenHBand="0" w:firstRowFirstColumn="0" w:firstRowLastColumn="0" w:lastRowFirstColumn="0" w:lastRowLastColumn="0"/>
              <w:rPr>
                <w:sz w:val="16"/>
                <w:szCs w:val="16"/>
              </w:rPr>
            </w:pPr>
            <w:r w:rsidRPr="00732DB2">
              <w:rPr>
                <w:rFonts w:ascii="Arial" w:hAnsi="Arial" w:cs="Arial"/>
                <w:sz w:val="16"/>
                <w:szCs w:val="16"/>
              </w:rPr>
              <w:t>-CBL mutasyonları veya CBL’de heterozigosite kaybı</w:t>
            </w:r>
          </w:p>
        </w:tc>
        <w:tc>
          <w:tcPr>
            <w:tcW w:w="1800" w:type="dxa"/>
          </w:tcPr>
          <w:p w14:paraId="7F3ED86F" w14:textId="77777777" w:rsidR="003B12A5" w:rsidRPr="00732DB2" w:rsidRDefault="003B12A5" w:rsidP="002132B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PTPN11: %35</w:t>
            </w:r>
          </w:p>
          <w:p w14:paraId="29020540" w14:textId="77777777" w:rsidR="003B12A5" w:rsidRPr="00732DB2" w:rsidRDefault="003B12A5" w:rsidP="002132B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 xml:space="preserve">KRAS/NRAS: %20-25 </w:t>
            </w:r>
          </w:p>
          <w:p w14:paraId="4D902385" w14:textId="77777777" w:rsidR="003B12A5" w:rsidRPr="00732DB2" w:rsidRDefault="003B12A5" w:rsidP="002132B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 xml:space="preserve">CBL: %15 </w:t>
            </w:r>
          </w:p>
          <w:p w14:paraId="2DAF72CB" w14:textId="14C374BC" w:rsidR="003B12A5" w:rsidRPr="00732DB2" w:rsidRDefault="003B12A5" w:rsidP="002132B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NF1: %11</w:t>
            </w:r>
          </w:p>
        </w:tc>
        <w:tc>
          <w:tcPr>
            <w:tcW w:w="1872" w:type="dxa"/>
          </w:tcPr>
          <w:p w14:paraId="3ED3A88B" w14:textId="032A22C3" w:rsidR="003B12A5" w:rsidRPr="00732DB2" w:rsidRDefault="00800B97" w:rsidP="002132B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HKHN</w:t>
            </w:r>
          </w:p>
          <w:p w14:paraId="58F5AB52" w14:textId="77777777" w:rsidR="003B12A5" w:rsidRPr="00732DB2" w:rsidRDefault="003B12A5" w:rsidP="002132B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CBL mutasyonları olanlarda spontan remisyonlar bildirilmiş.</w:t>
            </w:r>
          </w:p>
        </w:tc>
      </w:tr>
      <w:tr w:rsidR="003B12A5" w:rsidRPr="00732DB2" w14:paraId="4316F7E1" w14:textId="77777777" w:rsidTr="00732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dxa"/>
          </w:tcPr>
          <w:p w14:paraId="30DCB240" w14:textId="7723F8E8" w:rsidR="003B12A5" w:rsidRDefault="003B12A5" w:rsidP="002132B6">
            <w:pPr>
              <w:rPr>
                <w:rFonts w:ascii="Arial" w:hAnsi="Arial" w:cs="Arial"/>
                <w:sz w:val="16"/>
                <w:szCs w:val="16"/>
              </w:rPr>
            </w:pPr>
          </w:p>
          <w:p w14:paraId="7C196677" w14:textId="1DAF0B6E" w:rsidR="00261795" w:rsidRPr="00732DB2" w:rsidRDefault="00261795" w:rsidP="002132B6">
            <w:pPr>
              <w:rPr>
                <w:rFonts w:ascii="Arial" w:hAnsi="Arial" w:cs="Arial"/>
                <w:bCs w:val="0"/>
                <w:sz w:val="16"/>
                <w:szCs w:val="16"/>
              </w:rPr>
            </w:pPr>
            <w:r>
              <w:rPr>
                <w:rFonts w:ascii="Arial" w:hAnsi="Arial" w:cs="Arial"/>
                <w:sz w:val="16"/>
                <w:szCs w:val="16"/>
              </w:rPr>
              <w:t>KMML</w:t>
            </w:r>
          </w:p>
        </w:tc>
        <w:tc>
          <w:tcPr>
            <w:tcW w:w="1018" w:type="dxa"/>
          </w:tcPr>
          <w:p w14:paraId="757CED78" w14:textId="77777777" w:rsidR="003B12A5" w:rsidRPr="00732DB2" w:rsidRDefault="003B12A5" w:rsidP="002132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71-74</w:t>
            </w:r>
          </w:p>
        </w:tc>
        <w:tc>
          <w:tcPr>
            <w:tcW w:w="2880" w:type="dxa"/>
          </w:tcPr>
          <w:p w14:paraId="54AF19BE" w14:textId="77777777" w:rsidR="003B12A5" w:rsidRPr="00732DB2" w:rsidRDefault="003B12A5" w:rsidP="002132B6">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1. Sürekli olarak PK monosit ≥1000/µL, ≥%10</w:t>
            </w:r>
          </w:p>
          <w:p w14:paraId="5C7B5F52" w14:textId="77777777" w:rsidR="003B12A5" w:rsidRPr="00732DB2" w:rsidRDefault="003B12A5" w:rsidP="002132B6">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2. KML, ET, PV, MF dışlanması</w:t>
            </w:r>
          </w:p>
          <w:p w14:paraId="41EF1ADC" w14:textId="4818629E" w:rsidR="003B12A5" w:rsidRPr="00732DB2" w:rsidRDefault="00420139" w:rsidP="002132B6">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3</w:t>
            </w:r>
            <w:r w:rsidR="003B12A5" w:rsidRPr="00732DB2">
              <w:rPr>
                <w:rFonts w:ascii="Arial" w:hAnsi="Arial" w:cs="Arial"/>
                <w:bCs/>
                <w:sz w:val="16"/>
                <w:szCs w:val="16"/>
              </w:rPr>
              <w:t>. Kİ ve PK blast&lt; %20</w:t>
            </w:r>
          </w:p>
          <w:p w14:paraId="7AB979B3" w14:textId="77777777" w:rsidR="003B12A5" w:rsidRDefault="00420139" w:rsidP="002132B6">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4</w:t>
            </w:r>
            <w:r w:rsidR="003B12A5" w:rsidRPr="00732DB2">
              <w:rPr>
                <w:rFonts w:ascii="Arial" w:hAnsi="Arial" w:cs="Arial"/>
                <w:bCs/>
                <w:sz w:val="16"/>
                <w:szCs w:val="16"/>
              </w:rPr>
              <w:t>. ≥1 seride displazi</w:t>
            </w:r>
          </w:p>
          <w:p w14:paraId="387EB63F" w14:textId="77777777" w:rsidR="00420139" w:rsidRDefault="00420139" w:rsidP="004201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6"/>
                <w:szCs w:val="16"/>
                <w:lang w:eastAsia="tr-TR"/>
              </w:rPr>
            </w:pPr>
            <w:r>
              <w:rPr>
                <w:rFonts w:ascii="Arial" w:hAnsi="Arial" w:cs="Arial"/>
                <w:bCs/>
                <w:sz w:val="16"/>
                <w:szCs w:val="16"/>
              </w:rPr>
              <w:t xml:space="preserve">5. Eozinofili mevcut ise </w:t>
            </w:r>
            <w:r w:rsidRPr="00574F73">
              <w:rPr>
                <w:rFonts w:ascii="Arial" w:eastAsia="Times New Roman" w:hAnsi="Arial" w:cs="Arial"/>
                <w:color w:val="000000"/>
                <w:kern w:val="24"/>
                <w:sz w:val="16"/>
                <w:szCs w:val="16"/>
                <w:lang w:eastAsia="tr-TR"/>
              </w:rPr>
              <w:t>PDGFRA, PDGFRB, FGFR1 rearanjmanı olmaması ve JAK2 mutasyonu olmaması</w:t>
            </w:r>
          </w:p>
          <w:p w14:paraId="0CE633CE" w14:textId="70227037" w:rsidR="00420139" w:rsidRPr="00732DB2" w:rsidRDefault="00420139" w:rsidP="0042013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eastAsia="Times New Roman" w:hAnsi="Arial" w:cs="Arial"/>
                <w:color w:val="000000"/>
                <w:kern w:val="24"/>
                <w:sz w:val="16"/>
                <w:szCs w:val="16"/>
                <w:lang w:eastAsia="tr-TR"/>
              </w:rPr>
              <w:t>6. K</w:t>
            </w:r>
            <w:r w:rsidRPr="00574F73">
              <w:rPr>
                <w:rFonts w:ascii="Arial" w:eastAsia="Times New Roman" w:hAnsi="Arial" w:cs="Arial"/>
                <w:color w:val="000000"/>
                <w:kern w:val="24"/>
                <w:sz w:val="16"/>
                <w:szCs w:val="16"/>
                <w:lang w:eastAsia="tr-TR"/>
              </w:rPr>
              <w:t>lonal sitogenetik veya moleküler anormallik</w:t>
            </w:r>
          </w:p>
        </w:tc>
        <w:tc>
          <w:tcPr>
            <w:tcW w:w="1800" w:type="dxa"/>
          </w:tcPr>
          <w:p w14:paraId="765E1D0E" w14:textId="77777777" w:rsidR="003B12A5" w:rsidRPr="00732DB2" w:rsidRDefault="003B12A5" w:rsidP="002132B6">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TET2: %60</w:t>
            </w:r>
          </w:p>
          <w:p w14:paraId="138D9D45" w14:textId="77777777" w:rsidR="003B12A5" w:rsidRPr="00732DB2" w:rsidRDefault="003B12A5" w:rsidP="002132B6">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SRSF2: %50</w:t>
            </w:r>
          </w:p>
          <w:p w14:paraId="3AD72B38" w14:textId="77777777" w:rsidR="003B12A5" w:rsidRPr="00732DB2" w:rsidRDefault="003B12A5" w:rsidP="002132B6">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ASXL1: %40</w:t>
            </w:r>
          </w:p>
          <w:p w14:paraId="6BA1E44C" w14:textId="77777777" w:rsidR="003B12A5" w:rsidRPr="00732DB2" w:rsidRDefault="003B12A5" w:rsidP="002132B6">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NRAS: %15-20</w:t>
            </w:r>
          </w:p>
          <w:p w14:paraId="3CC03976" w14:textId="77777777" w:rsidR="003B12A5" w:rsidRPr="00732DB2" w:rsidRDefault="003B12A5" w:rsidP="002132B6">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 xml:space="preserve">CBL: %15 </w:t>
            </w:r>
          </w:p>
          <w:p w14:paraId="35693577" w14:textId="77777777" w:rsidR="003B12A5" w:rsidRPr="00732DB2" w:rsidRDefault="003B12A5" w:rsidP="002132B6">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RUNX1: %15</w:t>
            </w:r>
          </w:p>
          <w:p w14:paraId="2034E8A7" w14:textId="77777777" w:rsidR="003B12A5" w:rsidRPr="00732DB2" w:rsidRDefault="003B12A5" w:rsidP="002132B6">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SETBP1: %15</w:t>
            </w:r>
          </w:p>
        </w:tc>
        <w:tc>
          <w:tcPr>
            <w:tcW w:w="1872" w:type="dxa"/>
          </w:tcPr>
          <w:p w14:paraId="28CE2104" w14:textId="6226BBD4" w:rsidR="003B12A5" w:rsidRPr="00732DB2" w:rsidRDefault="00800B97" w:rsidP="002132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HKHN</w:t>
            </w:r>
          </w:p>
          <w:p w14:paraId="06D561D6" w14:textId="77777777" w:rsidR="003B12A5" w:rsidRPr="00732DB2" w:rsidRDefault="003B12A5" w:rsidP="002132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Hipometile edici ajanlar</w:t>
            </w:r>
          </w:p>
        </w:tc>
      </w:tr>
      <w:tr w:rsidR="003B12A5" w:rsidRPr="00732DB2" w14:paraId="4BE98C47" w14:textId="77777777" w:rsidTr="00732DB2">
        <w:tc>
          <w:tcPr>
            <w:cnfStyle w:val="001000000000" w:firstRow="0" w:lastRow="0" w:firstColumn="1" w:lastColumn="0" w:oddVBand="0" w:evenVBand="0" w:oddHBand="0" w:evenHBand="0" w:firstRowFirstColumn="0" w:firstRowLastColumn="0" w:lastRowFirstColumn="0" w:lastRowLastColumn="0"/>
            <w:tcW w:w="1497" w:type="dxa"/>
          </w:tcPr>
          <w:p w14:paraId="633041DC" w14:textId="208AB31B" w:rsidR="003B12A5" w:rsidRPr="00732DB2" w:rsidRDefault="003B12A5" w:rsidP="00106157">
            <w:pPr>
              <w:spacing w:line="360" w:lineRule="auto"/>
              <w:jc w:val="both"/>
              <w:rPr>
                <w:rFonts w:ascii="Arial" w:hAnsi="Arial" w:cs="Arial"/>
                <w:bCs w:val="0"/>
                <w:sz w:val="16"/>
                <w:szCs w:val="16"/>
              </w:rPr>
            </w:pPr>
            <w:r w:rsidRPr="00732DB2">
              <w:rPr>
                <w:rFonts w:ascii="Arial" w:hAnsi="Arial" w:cs="Arial"/>
                <w:sz w:val="16"/>
                <w:szCs w:val="16"/>
              </w:rPr>
              <w:t>a</w:t>
            </w:r>
            <w:r w:rsidR="006B6B2A" w:rsidRPr="00732DB2">
              <w:rPr>
                <w:rFonts w:ascii="Arial" w:hAnsi="Arial" w:cs="Arial"/>
                <w:sz w:val="16"/>
                <w:szCs w:val="16"/>
              </w:rPr>
              <w:t>K</w:t>
            </w:r>
            <w:r w:rsidRPr="00732DB2">
              <w:rPr>
                <w:rFonts w:ascii="Arial" w:hAnsi="Arial" w:cs="Arial"/>
                <w:sz w:val="16"/>
                <w:szCs w:val="16"/>
              </w:rPr>
              <w:t>ML</w:t>
            </w:r>
          </w:p>
        </w:tc>
        <w:tc>
          <w:tcPr>
            <w:tcW w:w="1018" w:type="dxa"/>
          </w:tcPr>
          <w:p w14:paraId="4D5B8DEE" w14:textId="77777777" w:rsidR="003B12A5" w:rsidRPr="00732DB2" w:rsidRDefault="003B12A5" w:rsidP="0010615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70</w:t>
            </w:r>
          </w:p>
        </w:tc>
        <w:tc>
          <w:tcPr>
            <w:tcW w:w="2880" w:type="dxa"/>
          </w:tcPr>
          <w:p w14:paraId="4C60CAB6" w14:textId="77777777" w:rsidR="003B12A5" w:rsidRPr="00732DB2" w:rsidRDefault="003B12A5" w:rsidP="003B12A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1. Lökositoz ve olgun olmayan granülositler &gt;%10</w:t>
            </w:r>
          </w:p>
          <w:p w14:paraId="384D8D7F" w14:textId="77777777" w:rsidR="003B12A5" w:rsidRPr="00732DB2" w:rsidRDefault="003B12A5" w:rsidP="003B12A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2. Disgranülopoez</w:t>
            </w:r>
          </w:p>
          <w:p w14:paraId="123A11C3" w14:textId="77777777" w:rsidR="003B12A5" w:rsidRPr="00732DB2" w:rsidRDefault="003B12A5" w:rsidP="003B12A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3. Bazofil &lt;%2, monosit&lt;%10</w:t>
            </w:r>
          </w:p>
          <w:p w14:paraId="58C82A66" w14:textId="77777777" w:rsidR="003B12A5" w:rsidRPr="00732DB2" w:rsidRDefault="003B12A5" w:rsidP="003B12A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4. BCR- ABL1, PDGFRA/B, FGFR1 ve PCM1- JAK2 negatif</w:t>
            </w:r>
          </w:p>
          <w:p w14:paraId="120F6C9D" w14:textId="2E680841" w:rsidR="003B12A5" w:rsidRPr="00732DB2" w:rsidRDefault="003B12A5" w:rsidP="003B12A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5. K</w:t>
            </w:r>
            <w:r w:rsidR="002F1FFC">
              <w:rPr>
                <w:rFonts w:ascii="Arial" w:hAnsi="Arial" w:cs="Arial"/>
                <w:bCs/>
                <w:sz w:val="16"/>
                <w:szCs w:val="16"/>
              </w:rPr>
              <w:t>ML</w:t>
            </w:r>
            <w:r w:rsidRPr="00732DB2">
              <w:rPr>
                <w:rFonts w:ascii="Arial" w:hAnsi="Arial" w:cs="Arial"/>
                <w:bCs/>
                <w:sz w:val="16"/>
                <w:szCs w:val="16"/>
              </w:rPr>
              <w:t>, ET, PV, MF dışlanmış</w:t>
            </w:r>
          </w:p>
        </w:tc>
        <w:tc>
          <w:tcPr>
            <w:tcW w:w="1800" w:type="dxa"/>
          </w:tcPr>
          <w:p w14:paraId="74C6898A" w14:textId="77777777" w:rsidR="003B12A5" w:rsidRPr="00732DB2" w:rsidRDefault="003B12A5" w:rsidP="003B12A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 xml:space="preserve">ASXL1: %30 </w:t>
            </w:r>
          </w:p>
          <w:p w14:paraId="7F977069" w14:textId="77777777" w:rsidR="003B12A5" w:rsidRPr="00732DB2" w:rsidRDefault="003B12A5" w:rsidP="003B12A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 xml:space="preserve">TET2: %15 </w:t>
            </w:r>
          </w:p>
          <w:p w14:paraId="6FC060F5" w14:textId="77777777" w:rsidR="003B12A5" w:rsidRPr="00732DB2" w:rsidRDefault="003B12A5" w:rsidP="003B12A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SETBP1: %15 ETNK1: %15</w:t>
            </w:r>
          </w:p>
        </w:tc>
        <w:tc>
          <w:tcPr>
            <w:tcW w:w="1872" w:type="dxa"/>
          </w:tcPr>
          <w:p w14:paraId="425477BD" w14:textId="423BEB4C" w:rsidR="003B12A5" w:rsidRPr="00732DB2" w:rsidRDefault="00800B97" w:rsidP="003B12A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HKHN</w:t>
            </w:r>
          </w:p>
          <w:p w14:paraId="3D825451" w14:textId="77777777" w:rsidR="003B12A5" w:rsidRPr="00732DB2" w:rsidRDefault="003B12A5" w:rsidP="003B12A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Hipometile edici ajanlar</w:t>
            </w:r>
          </w:p>
        </w:tc>
      </w:tr>
      <w:tr w:rsidR="003B12A5" w:rsidRPr="00732DB2" w14:paraId="43459BA2" w14:textId="77777777" w:rsidTr="00732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dxa"/>
          </w:tcPr>
          <w:p w14:paraId="59B76C5D" w14:textId="77777777" w:rsidR="003B12A5" w:rsidRPr="00732DB2" w:rsidRDefault="00BC3C81" w:rsidP="003B12A5">
            <w:pPr>
              <w:spacing w:line="360" w:lineRule="auto"/>
              <w:jc w:val="both"/>
              <w:rPr>
                <w:rFonts w:ascii="Arial" w:hAnsi="Arial" w:cs="Arial"/>
                <w:bCs w:val="0"/>
                <w:sz w:val="16"/>
                <w:szCs w:val="16"/>
              </w:rPr>
            </w:pPr>
            <w:r w:rsidRPr="00732DB2">
              <w:rPr>
                <w:rFonts w:ascii="Arial" w:hAnsi="Arial" w:cs="Arial"/>
                <w:sz w:val="16"/>
                <w:szCs w:val="16"/>
              </w:rPr>
              <w:t>MDS/MPN-U</w:t>
            </w:r>
          </w:p>
        </w:tc>
        <w:tc>
          <w:tcPr>
            <w:tcW w:w="1018" w:type="dxa"/>
          </w:tcPr>
          <w:p w14:paraId="6CC50D31" w14:textId="77777777" w:rsidR="003B12A5" w:rsidRPr="00732DB2" w:rsidRDefault="003B12A5" w:rsidP="0010615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70</w:t>
            </w:r>
          </w:p>
        </w:tc>
        <w:tc>
          <w:tcPr>
            <w:tcW w:w="2880" w:type="dxa"/>
          </w:tcPr>
          <w:p w14:paraId="5E97EFBC" w14:textId="77777777" w:rsidR="003B12A5" w:rsidRPr="00732DB2" w:rsidRDefault="003B12A5" w:rsidP="003B12A5">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1. Kİ ve PK blast&lt; %20</w:t>
            </w:r>
          </w:p>
          <w:p w14:paraId="05D4DE89" w14:textId="77777777" w:rsidR="003B12A5" w:rsidRPr="00732DB2" w:rsidRDefault="003B12A5" w:rsidP="003B12A5">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2. MDS’nin klinik ve morfolojik özellikleri (del5q hariç)</w:t>
            </w:r>
          </w:p>
          <w:p w14:paraId="5269DC13" w14:textId="16B4DD20" w:rsidR="003B12A5" w:rsidRPr="00732DB2" w:rsidRDefault="003B12A5" w:rsidP="003B12A5">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3. MPN’nin klinik ve morfolojik özellikleri; PLT ≥450 bin/µL veya WBC ≥13,000/µL</w:t>
            </w:r>
          </w:p>
          <w:p w14:paraId="422CA87B" w14:textId="77777777" w:rsidR="003B12A5" w:rsidRPr="00732DB2" w:rsidRDefault="003B12A5" w:rsidP="003B12A5">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 xml:space="preserve">4. </w:t>
            </w:r>
            <w:r w:rsidR="00BC3C81" w:rsidRPr="00732DB2">
              <w:rPr>
                <w:rFonts w:ascii="Arial" w:hAnsi="Arial" w:cs="Arial"/>
                <w:bCs/>
                <w:sz w:val="16"/>
                <w:szCs w:val="16"/>
              </w:rPr>
              <w:t>BCR- ABL1, PDGFRA/B, FGFR1 ve PCM1- JAK2 negatif</w:t>
            </w:r>
          </w:p>
        </w:tc>
        <w:tc>
          <w:tcPr>
            <w:tcW w:w="1800" w:type="dxa"/>
          </w:tcPr>
          <w:p w14:paraId="46485FE2" w14:textId="77777777" w:rsidR="00BC3C81" w:rsidRPr="00732DB2" w:rsidRDefault="00BC3C81" w:rsidP="00BC3C8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ASXL1: %53</w:t>
            </w:r>
          </w:p>
          <w:p w14:paraId="61933BD7" w14:textId="77777777" w:rsidR="00BC3C81" w:rsidRPr="00732DB2" w:rsidRDefault="00BC3C81" w:rsidP="00BC3C8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 xml:space="preserve">SRSF2: %37 </w:t>
            </w:r>
          </w:p>
          <w:p w14:paraId="686B7FAB" w14:textId="77777777" w:rsidR="00BC3C81" w:rsidRPr="00732DB2" w:rsidRDefault="00BC3C81" w:rsidP="00BC3C8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SETBP1: %20</w:t>
            </w:r>
          </w:p>
          <w:p w14:paraId="7F0DB7C8" w14:textId="77777777" w:rsidR="00BC3C81" w:rsidRPr="00732DB2" w:rsidRDefault="00BC3C81" w:rsidP="00BC3C8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JAK2V617F: %15</w:t>
            </w:r>
          </w:p>
          <w:p w14:paraId="4C506CBD" w14:textId="77777777" w:rsidR="003B12A5" w:rsidRPr="00732DB2" w:rsidRDefault="00BC3C81" w:rsidP="00BC3C8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TET2: %15</w:t>
            </w:r>
          </w:p>
        </w:tc>
        <w:tc>
          <w:tcPr>
            <w:tcW w:w="1872" w:type="dxa"/>
          </w:tcPr>
          <w:p w14:paraId="44687CE1" w14:textId="57C0C6C1" w:rsidR="00BC3C81" w:rsidRPr="00732DB2" w:rsidRDefault="00800B97" w:rsidP="00BC3C8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HKHN</w:t>
            </w:r>
          </w:p>
          <w:p w14:paraId="778BA4FE" w14:textId="77777777" w:rsidR="003B12A5" w:rsidRPr="00732DB2" w:rsidRDefault="00BC3C81" w:rsidP="00BC3C81">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Hipometile edici ajanlar</w:t>
            </w:r>
          </w:p>
        </w:tc>
      </w:tr>
      <w:tr w:rsidR="003B12A5" w:rsidRPr="00732DB2" w14:paraId="14CEE64A" w14:textId="77777777" w:rsidTr="00732DB2">
        <w:tc>
          <w:tcPr>
            <w:cnfStyle w:val="001000000000" w:firstRow="0" w:lastRow="0" w:firstColumn="1" w:lastColumn="0" w:oddVBand="0" w:evenVBand="0" w:oddHBand="0" w:evenHBand="0" w:firstRowFirstColumn="0" w:firstRowLastColumn="0" w:lastRowFirstColumn="0" w:lastRowLastColumn="0"/>
            <w:tcW w:w="1497" w:type="dxa"/>
          </w:tcPr>
          <w:p w14:paraId="60707D53" w14:textId="77777777" w:rsidR="003B12A5" w:rsidRPr="00732DB2" w:rsidRDefault="00BC3C81" w:rsidP="00106157">
            <w:pPr>
              <w:spacing w:line="360" w:lineRule="auto"/>
              <w:jc w:val="both"/>
              <w:rPr>
                <w:rFonts w:ascii="Arial" w:hAnsi="Arial" w:cs="Arial"/>
                <w:bCs w:val="0"/>
                <w:sz w:val="16"/>
                <w:szCs w:val="16"/>
              </w:rPr>
            </w:pPr>
            <w:r w:rsidRPr="00732DB2">
              <w:rPr>
                <w:rFonts w:ascii="Arial" w:hAnsi="Arial" w:cs="Arial"/>
                <w:sz w:val="16"/>
                <w:szCs w:val="16"/>
              </w:rPr>
              <w:t>MDS/MPN-RS-t</w:t>
            </w:r>
          </w:p>
        </w:tc>
        <w:tc>
          <w:tcPr>
            <w:tcW w:w="1018" w:type="dxa"/>
          </w:tcPr>
          <w:p w14:paraId="5684D36F" w14:textId="77777777" w:rsidR="003B12A5" w:rsidRPr="00732DB2" w:rsidRDefault="00BC3C81" w:rsidP="0010615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71-75</w:t>
            </w:r>
          </w:p>
        </w:tc>
        <w:tc>
          <w:tcPr>
            <w:tcW w:w="2880" w:type="dxa"/>
          </w:tcPr>
          <w:p w14:paraId="40B033F3" w14:textId="535831B6" w:rsidR="00BC3C81" w:rsidRPr="00732DB2" w:rsidRDefault="00BC3C81" w:rsidP="00BC3C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1. Eritroid dizide displaziye bağlı anemi, ring sideroblast ≥15%, PK blast&lt;%1 ve Kİ blast &lt;5%</w:t>
            </w:r>
          </w:p>
          <w:p w14:paraId="42C5B6F6" w14:textId="77777777" w:rsidR="00BC3C81" w:rsidRPr="00732DB2" w:rsidRDefault="00BC3C81" w:rsidP="00BC3C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2. Trombositoz</w:t>
            </w:r>
          </w:p>
          <w:p w14:paraId="3608D25C" w14:textId="77777777" w:rsidR="00BC3C81" w:rsidRPr="00732DB2" w:rsidRDefault="00BC3C81" w:rsidP="00BC3C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3. SF3B1 mutasyonu</w:t>
            </w:r>
          </w:p>
          <w:p w14:paraId="0B7AE8D8" w14:textId="77777777" w:rsidR="003B12A5" w:rsidRPr="00732DB2" w:rsidRDefault="00BC3C81" w:rsidP="00BC3C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4. Önceden MPN veya MDS/MPN olmaması</w:t>
            </w:r>
          </w:p>
        </w:tc>
        <w:tc>
          <w:tcPr>
            <w:tcW w:w="1800" w:type="dxa"/>
          </w:tcPr>
          <w:p w14:paraId="05435CA5" w14:textId="77777777" w:rsidR="00BC3C81" w:rsidRPr="00732DB2" w:rsidRDefault="00BC3C81" w:rsidP="00BC3C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SF3B1: %85 JAK2V617F: %50</w:t>
            </w:r>
          </w:p>
          <w:p w14:paraId="0445E5EF" w14:textId="77777777" w:rsidR="00BC3C81" w:rsidRPr="00732DB2" w:rsidRDefault="00BC3C81" w:rsidP="00BC3C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TET2: %25</w:t>
            </w:r>
          </w:p>
          <w:p w14:paraId="0892B9F3" w14:textId="77777777" w:rsidR="00BC3C81" w:rsidRPr="00732DB2" w:rsidRDefault="00BC3C81" w:rsidP="00BC3C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ASXL1: %20</w:t>
            </w:r>
          </w:p>
          <w:p w14:paraId="7FF4549F" w14:textId="77777777" w:rsidR="00BC3C81" w:rsidRPr="00732DB2" w:rsidRDefault="00BC3C81" w:rsidP="00BC3C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DNMT3A: %15</w:t>
            </w:r>
          </w:p>
          <w:p w14:paraId="5B5F648D" w14:textId="77777777" w:rsidR="003B12A5" w:rsidRPr="00732DB2" w:rsidRDefault="00BC3C81" w:rsidP="00BC3C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SETBP1: %10</w:t>
            </w:r>
          </w:p>
        </w:tc>
        <w:tc>
          <w:tcPr>
            <w:tcW w:w="1872" w:type="dxa"/>
          </w:tcPr>
          <w:p w14:paraId="75A15ABF" w14:textId="77777777" w:rsidR="003B12A5" w:rsidRPr="00732DB2" w:rsidRDefault="00BC3C81" w:rsidP="00BC3C8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Eritroid stimüle edici ilaçlar</w:t>
            </w:r>
          </w:p>
          <w:p w14:paraId="4A23564F" w14:textId="77777777" w:rsidR="00BC3C81" w:rsidRPr="00732DB2" w:rsidRDefault="00BC3C81" w:rsidP="00BC3C8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Hidroksiüre</w:t>
            </w:r>
          </w:p>
          <w:p w14:paraId="48B2F788" w14:textId="77777777" w:rsidR="00BC3C81" w:rsidRPr="00732DB2" w:rsidRDefault="00BC3C81" w:rsidP="00BC3C8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32DB2">
              <w:rPr>
                <w:rFonts w:ascii="Arial" w:hAnsi="Arial" w:cs="Arial"/>
                <w:bCs/>
                <w:sz w:val="16"/>
                <w:szCs w:val="16"/>
              </w:rPr>
              <w:t>Aspirin</w:t>
            </w:r>
          </w:p>
        </w:tc>
      </w:tr>
    </w:tbl>
    <w:p w14:paraId="60655C1A" w14:textId="3AFB1831" w:rsidR="00C93754" w:rsidRPr="003044F3" w:rsidRDefault="00933082" w:rsidP="003044F3">
      <w:pPr>
        <w:spacing w:line="360" w:lineRule="auto"/>
        <w:jc w:val="both"/>
        <w:rPr>
          <w:rFonts w:ascii="Arial" w:hAnsi="Arial" w:cs="Arial"/>
          <w:bCs/>
          <w:sz w:val="20"/>
          <w:szCs w:val="20"/>
        </w:rPr>
      </w:pPr>
      <w:r>
        <w:rPr>
          <w:rFonts w:ascii="Arial" w:hAnsi="Arial" w:cs="Arial"/>
          <w:bCs/>
          <w:sz w:val="20"/>
          <w:szCs w:val="20"/>
        </w:rPr>
        <w:t xml:space="preserve">DSÖ: Dünya Sağlık Örgütü, JMML: </w:t>
      </w:r>
      <w:r w:rsidRPr="003044F3">
        <w:rPr>
          <w:rFonts w:ascii="Arial" w:hAnsi="Arial" w:cs="Arial"/>
          <w:sz w:val="20"/>
          <w:szCs w:val="20"/>
        </w:rPr>
        <w:t>J</w:t>
      </w:r>
      <w:r>
        <w:rPr>
          <w:rFonts w:ascii="Arial" w:hAnsi="Arial" w:cs="Arial"/>
          <w:sz w:val="20"/>
          <w:szCs w:val="20"/>
        </w:rPr>
        <w:t>ü</w:t>
      </w:r>
      <w:r w:rsidRPr="003044F3">
        <w:rPr>
          <w:rFonts w:ascii="Arial" w:hAnsi="Arial" w:cs="Arial"/>
          <w:sz w:val="20"/>
          <w:szCs w:val="20"/>
        </w:rPr>
        <w:t>venil miyelomonositik lösemi</w:t>
      </w:r>
      <w:r w:rsidR="00851149">
        <w:rPr>
          <w:rFonts w:ascii="Arial" w:hAnsi="Arial" w:cs="Arial"/>
          <w:sz w:val="20"/>
          <w:szCs w:val="20"/>
        </w:rPr>
        <w:t xml:space="preserve">, </w:t>
      </w:r>
      <w:r w:rsidR="003B2DEA" w:rsidRPr="003044F3">
        <w:rPr>
          <w:rFonts w:ascii="Arial" w:hAnsi="Arial" w:cs="Arial"/>
          <w:sz w:val="20"/>
          <w:szCs w:val="20"/>
        </w:rPr>
        <w:t>PK: Periferik kan, Kİ: Kemik iliği, HKHN: Hematopoetik kök hücre nakli,</w:t>
      </w:r>
      <w:r w:rsidR="003B2DEA">
        <w:rPr>
          <w:rFonts w:ascii="Arial" w:hAnsi="Arial" w:cs="Arial"/>
          <w:sz w:val="20"/>
          <w:szCs w:val="20"/>
        </w:rPr>
        <w:t xml:space="preserve"> </w:t>
      </w:r>
      <w:r w:rsidR="00851149">
        <w:rPr>
          <w:rFonts w:ascii="Arial" w:hAnsi="Arial" w:cs="Arial"/>
          <w:sz w:val="20"/>
          <w:szCs w:val="20"/>
        </w:rPr>
        <w:t xml:space="preserve">KMML: </w:t>
      </w:r>
      <w:r w:rsidR="00851149" w:rsidRPr="003044F3">
        <w:rPr>
          <w:rFonts w:ascii="Arial" w:hAnsi="Arial" w:cs="Arial"/>
          <w:bCs/>
          <w:sz w:val="20"/>
          <w:szCs w:val="20"/>
        </w:rPr>
        <w:t>Kronik Miyelomonositer lösemi</w:t>
      </w:r>
      <w:r w:rsidR="00851149">
        <w:rPr>
          <w:rFonts w:ascii="Arial" w:hAnsi="Arial" w:cs="Arial"/>
          <w:bCs/>
          <w:sz w:val="20"/>
          <w:szCs w:val="20"/>
        </w:rPr>
        <w:t xml:space="preserve">, </w:t>
      </w:r>
      <w:r w:rsidR="003B2DEA" w:rsidRPr="003044F3">
        <w:rPr>
          <w:rFonts w:ascii="Arial" w:hAnsi="Arial" w:cs="Arial"/>
          <w:bCs/>
          <w:sz w:val="20"/>
          <w:szCs w:val="20"/>
        </w:rPr>
        <w:t>KML</w:t>
      </w:r>
      <w:r w:rsidR="003B2DEA">
        <w:rPr>
          <w:rFonts w:ascii="Arial" w:hAnsi="Arial" w:cs="Arial"/>
          <w:bCs/>
          <w:sz w:val="20"/>
          <w:szCs w:val="20"/>
        </w:rPr>
        <w:t>: Kronik miyeloid lösemi,</w:t>
      </w:r>
      <w:r w:rsidR="003B2DEA" w:rsidRPr="003044F3">
        <w:rPr>
          <w:rFonts w:ascii="Arial" w:hAnsi="Arial" w:cs="Arial"/>
          <w:bCs/>
          <w:sz w:val="20"/>
          <w:szCs w:val="20"/>
        </w:rPr>
        <w:t xml:space="preserve"> ET</w:t>
      </w:r>
      <w:r w:rsidR="003B2DEA">
        <w:rPr>
          <w:rFonts w:ascii="Arial" w:hAnsi="Arial" w:cs="Arial"/>
          <w:bCs/>
          <w:sz w:val="20"/>
          <w:szCs w:val="20"/>
        </w:rPr>
        <w:t>: Esansiyel trombositoz</w:t>
      </w:r>
      <w:r w:rsidR="003B2DEA" w:rsidRPr="003044F3">
        <w:rPr>
          <w:rFonts w:ascii="Arial" w:hAnsi="Arial" w:cs="Arial"/>
          <w:bCs/>
          <w:sz w:val="20"/>
          <w:szCs w:val="20"/>
        </w:rPr>
        <w:t>,</w:t>
      </w:r>
      <w:r w:rsidR="00B60FC3">
        <w:rPr>
          <w:rFonts w:ascii="Arial" w:hAnsi="Arial" w:cs="Arial"/>
          <w:bCs/>
          <w:sz w:val="20"/>
          <w:szCs w:val="20"/>
        </w:rPr>
        <w:t xml:space="preserve"> </w:t>
      </w:r>
      <w:r w:rsidR="003B2DEA" w:rsidRPr="003044F3">
        <w:rPr>
          <w:rFonts w:ascii="Arial" w:hAnsi="Arial" w:cs="Arial"/>
          <w:bCs/>
          <w:sz w:val="20"/>
          <w:szCs w:val="20"/>
        </w:rPr>
        <w:t>PV</w:t>
      </w:r>
      <w:r w:rsidR="003B2DEA">
        <w:rPr>
          <w:rFonts w:ascii="Arial" w:hAnsi="Arial" w:cs="Arial"/>
          <w:bCs/>
          <w:sz w:val="20"/>
          <w:szCs w:val="20"/>
        </w:rPr>
        <w:t>: Polisitemia vera</w:t>
      </w:r>
      <w:r w:rsidR="003B2DEA" w:rsidRPr="003044F3">
        <w:rPr>
          <w:rFonts w:ascii="Arial" w:hAnsi="Arial" w:cs="Arial"/>
          <w:bCs/>
          <w:sz w:val="20"/>
          <w:szCs w:val="20"/>
        </w:rPr>
        <w:t>, MF</w:t>
      </w:r>
      <w:r w:rsidR="003B2DEA">
        <w:rPr>
          <w:rFonts w:ascii="Arial" w:hAnsi="Arial" w:cs="Arial"/>
          <w:bCs/>
          <w:sz w:val="20"/>
          <w:szCs w:val="20"/>
        </w:rPr>
        <w:t xml:space="preserve">: Miyelofibrozis, </w:t>
      </w:r>
      <w:r w:rsidR="00851149">
        <w:rPr>
          <w:rFonts w:ascii="Arial" w:hAnsi="Arial" w:cs="Arial"/>
          <w:bCs/>
          <w:sz w:val="20"/>
          <w:szCs w:val="20"/>
        </w:rPr>
        <w:t xml:space="preserve">aKML: </w:t>
      </w:r>
      <w:r w:rsidR="00851149" w:rsidRPr="003044F3">
        <w:rPr>
          <w:rFonts w:ascii="Arial" w:hAnsi="Arial" w:cs="Arial"/>
          <w:sz w:val="20"/>
          <w:szCs w:val="20"/>
        </w:rPr>
        <w:t>Atipik Kronik Miyeloid Lösemi</w:t>
      </w:r>
      <w:r w:rsidR="00851149">
        <w:rPr>
          <w:rFonts w:ascii="Arial" w:hAnsi="Arial" w:cs="Arial"/>
        </w:rPr>
        <w:t xml:space="preserve">, </w:t>
      </w:r>
      <w:r w:rsidR="00851149" w:rsidRPr="003044F3">
        <w:rPr>
          <w:rFonts w:ascii="Arial" w:hAnsi="Arial" w:cs="Arial"/>
          <w:sz w:val="20"/>
          <w:szCs w:val="20"/>
        </w:rPr>
        <w:t xml:space="preserve">MDS/MPN-U: </w:t>
      </w:r>
      <w:r w:rsidR="00851149" w:rsidRPr="003044F3">
        <w:rPr>
          <w:rFonts w:ascii="Arial" w:hAnsi="Arial" w:cs="Arial"/>
          <w:sz w:val="20"/>
          <w:szCs w:val="20"/>
        </w:rPr>
        <w:t xml:space="preserve">Miyelodisplastik </w:t>
      </w:r>
      <w:proofErr w:type="gramStart"/>
      <w:r w:rsidR="00851149" w:rsidRPr="003044F3">
        <w:rPr>
          <w:rFonts w:ascii="Arial" w:hAnsi="Arial" w:cs="Arial"/>
          <w:sz w:val="20"/>
          <w:szCs w:val="20"/>
        </w:rPr>
        <w:t>sendrom</w:t>
      </w:r>
      <w:proofErr w:type="gramEnd"/>
      <w:r w:rsidR="00851149" w:rsidRPr="003044F3">
        <w:rPr>
          <w:rFonts w:ascii="Arial" w:hAnsi="Arial" w:cs="Arial"/>
          <w:sz w:val="20"/>
          <w:szCs w:val="20"/>
        </w:rPr>
        <w:t xml:space="preserve"> / Miyeloproliferatif Neoplazi – Sınıflandırılamayan</w:t>
      </w:r>
      <w:r w:rsidR="00851149">
        <w:rPr>
          <w:rFonts w:ascii="Arial" w:hAnsi="Arial" w:cs="Arial"/>
        </w:rPr>
        <w:t xml:space="preserve">, </w:t>
      </w:r>
      <w:r w:rsidR="003B2DEA">
        <w:rPr>
          <w:rFonts w:ascii="Arial" w:hAnsi="Arial" w:cs="Arial"/>
          <w:bCs/>
          <w:sz w:val="20"/>
          <w:szCs w:val="20"/>
        </w:rPr>
        <w:t xml:space="preserve">MDS: Miyelodisplastik sendrom, MPN: Miyeloproliferatif neoplazi, </w:t>
      </w:r>
      <w:r w:rsidR="00851149" w:rsidRPr="003044F3">
        <w:rPr>
          <w:rFonts w:ascii="Arial" w:hAnsi="Arial" w:cs="Arial"/>
          <w:sz w:val="20"/>
          <w:szCs w:val="20"/>
        </w:rPr>
        <w:t xml:space="preserve">MDS/MPN-RS-t: </w:t>
      </w:r>
      <w:r w:rsidR="00851149" w:rsidRPr="003044F3">
        <w:rPr>
          <w:rFonts w:ascii="Arial" w:hAnsi="Arial" w:cs="Arial"/>
          <w:sz w:val="20"/>
          <w:szCs w:val="20"/>
        </w:rPr>
        <w:t>Miyelodisplastik sendrom / Miyeloprolifetif neoplazi ring sideroblastlı trombositozlu</w:t>
      </w:r>
      <w:r w:rsidR="00851149" w:rsidRPr="003044F3">
        <w:rPr>
          <w:rFonts w:ascii="Arial" w:hAnsi="Arial" w:cs="Arial"/>
          <w:sz w:val="20"/>
          <w:szCs w:val="20"/>
        </w:rPr>
        <w:t>,</w:t>
      </w:r>
      <w:r w:rsidR="00851149">
        <w:rPr>
          <w:rFonts w:ascii="Arial" w:hAnsi="Arial" w:cs="Arial"/>
        </w:rPr>
        <w:t xml:space="preserve"> </w:t>
      </w:r>
      <w:r w:rsidR="001B37AF" w:rsidRPr="003044F3">
        <w:rPr>
          <w:rFonts w:ascii="Arial" w:hAnsi="Arial" w:cs="Arial"/>
          <w:bCs/>
          <w:sz w:val="20"/>
          <w:szCs w:val="20"/>
        </w:rPr>
        <w:t>MDS/MPN</w:t>
      </w:r>
      <w:r w:rsidR="001B37AF" w:rsidRPr="003044F3">
        <w:rPr>
          <w:rFonts w:ascii="Arial" w:hAnsi="Arial" w:cs="Arial"/>
          <w:bCs/>
          <w:sz w:val="20"/>
          <w:szCs w:val="20"/>
        </w:rPr>
        <w:t xml:space="preserve">: </w:t>
      </w:r>
      <w:r w:rsidR="001B37AF" w:rsidRPr="003044F3">
        <w:rPr>
          <w:rFonts w:ascii="Arial" w:hAnsi="Arial" w:cs="Arial"/>
          <w:bCs/>
          <w:sz w:val="20"/>
          <w:szCs w:val="20"/>
        </w:rPr>
        <w:t>Miyelodisplastik sendrom/miyeloproliferatif neoplazile</w:t>
      </w:r>
      <w:r w:rsidR="001B37AF" w:rsidRPr="003044F3">
        <w:rPr>
          <w:rFonts w:ascii="Arial" w:hAnsi="Arial" w:cs="Arial"/>
          <w:bCs/>
          <w:sz w:val="20"/>
          <w:szCs w:val="20"/>
        </w:rPr>
        <w:t>r</w:t>
      </w:r>
    </w:p>
    <w:p w14:paraId="2B8B4CA1" w14:textId="5D0DE2A7" w:rsidR="00C92C10" w:rsidRDefault="00C92C10">
      <w:pPr>
        <w:rPr>
          <w:rFonts w:ascii="Arial" w:hAnsi="Arial" w:cs="Arial"/>
          <w:b/>
        </w:rPr>
      </w:pPr>
    </w:p>
    <w:p w14:paraId="78BCFA94" w14:textId="04E5FEC6" w:rsidR="006B6B2A" w:rsidRDefault="006B6B2A">
      <w:pPr>
        <w:rPr>
          <w:rFonts w:ascii="Arial" w:hAnsi="Arial" w:cs="Arial"/>
          <w:b/>
        </w:rPr>
      </w:pPr>
      <w:r>
        <w:rPr>
          <w:rFonts w:ascii="Arial" w:hAnsi="Arial" w:cs="Arial"/>
          <w:b/>
        </w:rPr>
        <w:br w:type="page"/>
      </w:r>
    </w:p>
    <w:p w14:paraId="066BA0EA" w14:textId="1FAB43A4" w:rsidR="006B6B2A" w:rsidRPr="006B6B2A" w:rsidRDefault="006B6B2A">
      <w:pPr>
        <w:rPr>
          <w:rFonts w:ascii="Arial" w:hAnsi="Arial" w:cs="Arial"/>
          <w:b/>
        </w:rPr>
      </w:pPr>
      <w:r w:rsidRPr="006B6B2A">
        <w:rPr>
          <w:rFonts w:ascii="Arial" w:hAnsi="Arial" w:cs="Arial"/>
          <w:b/>
        </w:rPr>
        <w:lastRenderedPageBreak/>
        <w:t xml:space="preserve">1. </w:t>
      </w:r>
      <w:r w:rsidR="00C92C10">
        <w:rPr>
          <w:rFonts w:ascii="Arial" w:hAnsi="Arial" w:cs="Arial"/>
          <w:b/>
        </w:rPr>
        <w:t>KRONİK MİYELOMONOSİTER LÖSEMİ</w:t>
      </w:r>
    </w:p>
    <w:p w14:paraId="72A7816B" w14:textId="1F1CD7C4" w:rsidR="006B6B2A" w:rsidRPr="006B6B2A" w:rsidRDefault="006B6B2A">
      <w:pPr>
        <w:rPr>
          <w:rFonts w:ascii="Arial" w:hAnsi="Arial" w:cs="Arial"/>
          <w:b/>
        </w:rPr>
      </w:pPr>
    </w:p>
    <w:p w14:paraId="0F629ACD" w14:textId="4654084C" w:rsidR="006B6B2A" w:rsidRPr="00911B3C" w:rsidRDefault="006B6B2A" w:rsidP="00911B3C">
      <w:pPr>
        <w:spacing w:line="360" w:lineRule="auto"/>
        <w:ind w:firstLine="708"/>
        <w:jc w:val="both"/>
        <w:rPr>
          <w:rFonts w:ascii="Arial" w:hAnsi="Arial" w:cs="Arial"/>
          <w:bCs/>
        </w:rPr>
      </w:pPr>
      <w:r w:rsidRPr="006B6B2A">
        <w:rPr>
          <w:rFonts w:ascii="Arial" w:hAnsi="Arial" w:cs="Arial"/>
          <w:bCs/>
        </w:rPr>
        <w:t>Kronik M</w:t>
      </w:r>
      <w:r w:rsidR="0004085B">
        <w:rPr>
          <w:rFonts w:ascii="Arial" w:hAnsi="Arial" w:cs="Arial"/>
          <w:bCs/>
        </w:rPr>
        <w:t>i</w:t>
      </w:r>
      <w:r w:rsidRPr="006B6B2A">
        <w:rPr>
          <w:rFonts w:ascii="Arial" w:hAnsi="Arial" w:cs="Arial"/>
          <w:bCs/>
        </w:rPr>
        <w:t xml:space="preserve">yelomonositer lösemi (KMML) bir hematopoetik kök hücre hastalığı olup </w:t>
      </w:r>
      <w:r>
        <w:rPr>
          <w:rFonts w:ascii="Arial" w:hAnsi="Arial" w:cs="Arial"/>
          <w:bCs/>
        </w:rPr>
        <w:t>m</w:t>
      </w:r>
      <w:r w:rsidR="0004085B">
        <w:rPr>
          <w:rFonts w:ascii="Arial" w:hAnsi="Arial" w:cs="Arial"/>
          <w:bCs/>
        </w:rPr>
        <w:t>i</w:t>
      </w:r>
      <w:r w:rsidRPr="006B6B2A">
        <w:rPr>
          <w:rFonts w:ascii="Arial" w:hAnsi="Arial" w:cs="Arial"/>
          <w:bCs/>
        </w:rPr>
        <w:t xml:space="preserve">yelodisplastik </w:t>
      </w:r>
      <w:proofErr w:type="gramStart"/>
      <w:r>
        <w:rPr>
          <w:rFonts w:ascii="Arial" w:hAnsi="Arial" w:cs="Arial"/>
          <w:bCs/>
        </w:rPr>
        <w:t>s</w:t>
      </w:r>
      <w:r w:rsidRPr="006B6B2A">
        <w:rPr>
          <w:rFonts w:ascii="Arial" w:hAnsi="Arial" w:cs="Arial"/>
          <w:bCs/>
        </w:rPr>
        <w:t>endrom</w:t>
      </w:r>
      <w:proofErr w:type="gramEnd"/>
      <w:r w:rsidRPr="006B6B2A">
        <w:rPr>
          <w:rFonts w:ascii="Arial" w:hAnsi="Arial" w:cs="Arial"/>
          <w:bCs/>
        </w:rPr>
        <w:t xml:space="preserve"> ve </w:t>
      </w:r>
      <w:r>
        <w:rPr>
          <w:rFonts w:ascii="Arial" w:hAnsi="Arial" w:cs="Arial"/>
          <w:bCs/>
        </w:rPr>
        <w:t>miy</w:t>
      </w:r>
      <w:r w:rsidRPr="006B6B2A">
        <w:rPr>
          <w:rFonts w:ascii="Arial" w:hAnsi="Arial" w:cs="Arial"/>
          <w:bCs/>
        </w:rPr>
        <w:t>eloproliferatif neoplazi</w:t>
      </w:r>
      <w:r>
        <w:rPr>
          <w:rFonts w:ascii="Arial" w:hAnsi="Arial" w:cs="Arial"/>
          <w:bCs/>
        </w:rPr>
        <w:t xml:space="preserve"> </w:t>
      </w:r>
      <w:r w:rsidRPr="006B6B2A">
        <w:rPr>
          <w:rFonts w:ascii="Arial" w:hAnsi="Arial" w:cs="Arial"/>
          <w:bCs/>
        </w:rPr>
        <w:t xml:space="preserve">(MPN) özelliklerini bir arada barındıran, artmış lösemi riski ile karakterize bir hastalıktır. </w:t>
      </w:r>
      <w:r w:rsidR="00622199">
        <w:rPr>
          <w:rFonts w:ascii="Arial" w:hAnsi="Arial" w:cs="Arial"/>
          <w:bCs/>
        </w:rPr>
        <w:t>DSÖ</w:t>
      </w:r>
      <w:r w:rsidRPr="006B6B2A">
        <w:rPr>
          <w:rFonts w:ascii="Arial" w:hAnsi="Arial" w:cs="Arial"/>
          <w:bCs/>
        </w:rPr>
        <w:t xml:space="preserve"> verilerine göre görülme </w:t>
      </w:r>
      <w:r>
        <w:rPr>
          <w:rFonts w:ascii="Arial" w:hAnsi="Arial" w:cs="Arial"/>
          <w:bCs/>
        </w:rPr>
        <w:t>insidansı</w:t>
      </w:r>
      <w:r w:rsidRPr="006B6B2A">
        <w:rPr>
          <w:rFonts w:ascii="Arial" w:hAnsi="Arial" w:cs="Arial"/>
          <w:bCs/>
        </w:rPr>
        <w:t xml:space="preserve"> yıl</w:t>
      </w:r>
      <w:r>
        <w:rPr>
          <w:rFonts w:ascii="Arial" w:hAnsi="Arial" w:cs="Arial"/>
          <w:bCs/>
        </w:rPr>
        <w:t>da</w:t>
      </w:r>
      <w:r w:rsidRPr="006B6B2A">
        <w:rPr>
          <w:rFonts w:ascii="Arial" w:hAnsi="Arial" w:cs="Arial"/>
          <w:bCs/>
        </w:rPr>
        <w:t xml:space="preserve"> 1/100 000 olup, seyrek olarak değerlendirilir.</w:t>
      </w:r>
    </w:p>
    <w:p w14:paraId="308E3147" w14:textId="3A743652" w:rsidR="006B6B2A" w:rsidRPr="00911B3C" w:rsidRDefault="006B6B2A" w:rsidP="00911B3C">
      <w:pPr>
        <w:spacing w:line="360" w:lineRule="auto"/>
        <w:jc w:val="both"/>
        <w:rPr>
          <w:rFonts w:ascii="Arial" w:hAnsi="Arial" w:cs="Arial"/>
          <w:bCs/>
        </w:rPr>
      </w:pPr>
      <w:r w:rsidRPr="006B6B2A">
        <w:rPr>
          <w:rFonts w:ascii="Arial" w:hAnsi="Arial" w:cs="Arial"/>
          <w:bCs/>
          <w:i/>
          <w:iCs/>
        </w:rPr>
        <w:t>Klinik özellikler:</w:t>
      </w:r>
      <w:r w:rsidRPr="006B6B2A">
        <w:rPr>
          <w:rFonts w:ascii="Arial" w:hAnsi="Arial" w:cs="Arial"/>
          <w:bCs/>
        </w:rPr>
        <w:t xml:space="preserve"> Periferik kanda monositoz, yüksek lökosit sayısı, splenomegali ve sitopeniler ile karakterizedir. </w:t>
      </w:r>
      <w:r>
        <w:rPr>
          <w:rFonts w:ascii="Arial" w:hAnsi="Arial" w:cs="Arial"/>
          <w:bCs/>
        </w:rPr>
        <w:t>Hastalar</w:t>
      </w:r>
      <w:r w:rsidRPr="006B6B2A">
        <w:rPr>
          <w:rFonts w:ascii="Arial" w:hAnsi="Arial" w:cs="Arial"/>
          <w:bCs/>
        </w:rPr>
        <w:t xml:space="preserve"> asemptomatik olabil</w:t>
      </w:r>
      <w:r>
        <w:rPr>
          <w:rFonts w:ascii="Arial" w:hAnsi="Arial" w:cs="Arial"/>
          <w:bCs/>
        </w:rPr>
        <w:t>eceği</w:t>
      </w:r>
      <w:r w:rsidRPr="006B6B2A">
        <w:rPr>
          <w:rFonts w:ascii="Arial" w:hAnsi="Arial" w:cs="Arial"/>
          <w:bCs/>
        </w:rPr>
        <w:t xml:space="preserve"> gibi geniş bir yelpaze içinde değişkenlik göster</w:t>
      </w:r>
      <w:r>
        <w:rPr>
          <w:rFonts w:ascii="Arial" w:hAnsi="Arial" w:cs="Arial"/>
          <w:bCs/>
        </w:rPr>
        <w:t xml:space="preserve">ebilen ciddi </w:t>
      </w:r>
      <w:proofErr w:type="gramStart"/>
      <w:r>
        <w:rPr>
          <w:rFonts w:ascii="Arial" w:hAnsi="Arial" w:cs="Arial"/>
          <w:bCs/>
        </w:rPr>
        <w:t>semptomları</w:t>
      </w:r>
      <w:proofErr w:type="gramEnd"/>
      <w:r>
        <w:rPr>
          <w:rFonts w:ascii="Arial" w:hAnsi="Arial" w:cs="Arial"/>
          <w:bCs/>
        </w:rPr>
        <w:t xml:space="preserve"> olabilir</w:t>
      </w:r>
      <w:r w:rsidRPr="006B6B2A">
        <w:rPr>
          <w:rFonts w:ascii="Arial" w:hAnsi="Arial" w:cs="Arial"/>
          <w:bCs/>
        </w:rPr>
        <w:t>.</w:t>
      </w:r>
    </w:p>
    <w:p w14:paraId="6002AB44" w14:textId="084EA028" w:rsidR="006B6B2A" w:rsidRPr="00C92C10" w:rsidRDefault="00461304" w:rsidP="006B6B2A">
      <w:pPr>
        <w:jc w:val="both"/>
        <w:rPr>
          <w:rFonts w:ascii="Arial" w:hAnsi="Arial" w:cs="Arial"/>
          <w:b/>
          <w:bCs/>
          <w:i/>
          <w:iCs/>
        </w:rPr>
      </w:pPr>
      <w:r w:rsidRPr="00C92C10">
        <w:rPr>
          <w:rFonts w:ascii="Arial" w:hAnsi="Arial" w:cs="Arial"/>
          <w:b/>
          <w:bCs/>
          <w:i/>
          <w:iCs/>
        </w:rPr>
        <w:t xml:space="preserve">1.1. </w:t>
      </w:r>
      <w:r w:rsidR="006B6B2A" w:rsidRPr="00C92C10">
        <w:rPr>
          <w:rFonts w:ascii="Arial" w:hAnsi="Arial" w:cs="Arial"/>
          <w:b/>
          <w:bCs/>
          <w:i/>
          <w:iCs/>
        </w:rPr>
        <w:t>Tanısal Algoritma</w:t>
      </w:r>
    </w:p>
    <w:tbl>
      <w:tblPr>
        <w:tblStyle w:val="KlavuzuTablo41"/>
        <w:tblpPr w:leftFromText="141" w:rightFromText="141" w:vertAnchor="text" w:horzAnchor="margin" w:tblpY="511"/>
        <w:tblW w:w="8995" w:type="dxa"/>
        <w:tblLayout w:type="fixed"/>
        <w:tblLook w:val="0420" w:firstRow="1" w:lastRow="0" w:firstColumn="0" w:lastColumn="0" w:noHBand="0" w:noVBand="1"/>
      </w:tblPr>
      <w:tblGrid>
        <w:gridCol w:w="8995"/>
      </w:tblGrid>
      <w:tr w:rsidR="006B6B2A" w:rsidRPr="009B3744" w14:paraId="2E2DF751" w14:textId="77777777" w:rsidTr="006B6B2A">
        <w:trPr>
          <w:cnfStyle w:val="100000000000" w:firstRow="1" w:lastRow="0" w:firstColumn="0" w:lastColumn="0" w:oddVBand="0" w:evenVBand="0" w:oddHBand="0" w:evenHBand="0" w:firstRowFirstColumn="0" w:firstRowLastColumn="0" w:lastRowFirstColumn="0" w:lastRowLastColumn="0"/>
          <w:trHeight w:val="344"/>
        </w:trPr>
        <w:tc>
          <w:tcPr>
            <w:tcW w:w="8995" w:type="dxa"/>
            <w:hideMark/>
          </w:tcPr>
          <w:p w14:paraId="2B5D1CFE" w14:textId="5DC9E381" w:rsidR="006B6B2A" w:rsidRPr="009B3744" w:rsidRDefault="00077169" w:rsidP="00C92C10">
            <w:pPr>
              <w:rPr>
                <w:rFonts w:ascii="Arial" w:eastAsia="Times New Roman" w:hAnsi="Arial" w:cs="Arial"/>
                <w:b w:val="0"/>
                <w:bCs w:val="0"/>
                <w:sz w:val="20"/>
                <w:szCs w:val="20"/>
                <w:lang w:eastAsia="tr-TR"/>
              </w:rPr>
            </w:pPr>
            <w:r w:rsidRPr="009B3744">
              <w:rPr>
                <w:rFonts w:ascii="Arial" w:eastAsia="Times New Roman" w:hAnsi="Arial" w:cs="Arial"/>
                <w:b w:val="0"/>
                <w:bCs w:val="0"/>
                <w:color w:val="FFFFFF"/>
                <w:kern w:val="24"/>
                <w:sz w:val="20"/>
                <w:szCs w:val="20"/>
                <w:lang w:eastAsia="tr-TR"/>
              </w:rPr>
              <w:t xml:space="preserve">Tablo </w:t>
            </w:r>
            <w:r w:rsidR="00732DB2" w:rsidRPr="009B3744">
              <w:rPr>
                <w:rFonts w:ascii="Arial" w:eastAsia="Times New Roman" w:hAnsi="Arial" w:cs="Arial"/>
                <w:b w:val="0"/>
                <w:bCs w:val="0"/>
                <w:color w:val="FFFFFF"/>
                <w:kern w:val="24"/>
                <w:sz w:val="20"/>
                <w:szCs w:val="20"/>
                <w:lang w:eastAsia="tr-TR"/>
              </w:rPr>
              <w:t>2</w:t>
            </w:r>
            <w:r w:rsidRPr="009B3744">
              <w:rPr>
                <w:rFonts w:ascii="Arial" w:eastAsia="Times New Roman" w:hAnsi="Arial" w:cs="Arial"/>
                <w:b w:val="0"/>
                <w:bCs w:val="0"/>
                <w:color w:val="FFFFFF"/>
                <w:kern w:val="24"/>
                <w:sz w:val="20"/>
                <w:szCs w:val="20"/>
                <w:lang w:eastAsia="tr-TR"/>
              </w:rPr>
              <w:t xml:space="preserve">. </w:t>
            </w:r>
            <w:r w:rsidR="00EC2E7C">
              <w:rPr>
                <w:rFonts w:ascii="Arial" w:eastAsia="Times New Roman" w:hAnsi="Arial" w:cs="Arial"/>
                <w:b w:val="0"/>
                <w:bCs w:val="0"/>
                <w:color w:val="FFFFFF"/>
                <w:kern w:val="24"/>
                <w:sz w:val="20"/>
                <w:szCs w:val="20"/>
                <w:lang w:eastAsia="tr-TR"/>
              </w:rPr>
              <w:t>KMML t</w:t>
            </w:r>
            <w:r w:rsidR="006B6B2A" w:rsidRPr="009B3744">
              <w:rPr>
                <w:rFonts w:ascii="Arial" w:eastAsia="Times New Roman" w:hAnsi="Arial" w:cs="Arial"/>
                <w:b w:val="0"/>
                <w:bCs w:val="0"/>
                <w:color w:val="FFFFFF"/>
                <w:kern w:val="24"/>
                <w:sz w:val="20"/>
                <w:szCs w:val="20"/>
                <w:lang w:eastAsia="tr-TR"/>
              </w:rPr>
              <w:t>anısal Kriterler (</w:t>
            </w:r>
            <w:r w:rsidR="00622199">
              <w:rPr>
                <w:rFonts w:ascii="Arial" w:eastAsia="Times New Roman" w:hAnsi="Arial" w:cs="Arial"/>
                <w:b w:val="0"/>
                <w:bCs w:val="0"/>
                <w:color w:val="FFFFFF"/>
                <w:kern w:val="24"/>
                <w:sz w:val="20"/>
                <w:szCs w:val="20"/>
                <w:lang w:eastAsia="tr-TR"/>
              </w:rPr>
              <w:t>DSÖ</w:t>
            </w:r>
            <w:r w:rsidR="006B6B2A" w:rsidRPr="009B3744">
              <w:rPr>
                <w:rFonts w:ascii="Arial" w:eastAsia="Times New Roman" w:hAnsi="Arial" w:cs="Arial"/>
                <w:b w:val="0"/>
                <w:bCs w:val="0"/>
                <w:color w:val="FFFFFF"/>
                <w:kern w:val="24"/>
                <w:sz w:val="20"/>
                <w:szCs w:val="20"/>
                <w:lang w:eastAsia="tr-TR"/>
              </w:rPr>
              <w:t xml:space="preserve"> 2016)</w:t>
            </w:r>
          </w:p>
        </w:tc>
      </w:tr>
      <w:tr w:rsidR="006B6B2A" w:rsidRPr="009B3744" w14:paraId="08BC8ED5" w14:textId="77777777" w:rsidTr="006B6B2A">
        <w:trPr>
          <w:cnfStyle w:val="000000100000" w:firstRow="0" w:lastRow="0" w:firstColumn="0" w:lastColumn="0" w:oddVBand="0" w:evenVBand="0" w:oddHBand="1" w:evenHBand="0" w:firstRowFirstColumn="0" w:firstRowLastColumn="0" w:lastRowFirstColumn="0" w:lastRowLastColumn="0"/>
          <w:trHeight w:val="353"/>
        </w:trPr>
        <w:tc>
          <w:tcPr>
            <w:tcW w:w="8995" w:type="dxa"/>
            <w:hideMark/>
          </w:tcPr>
          <w:p w14:paraId="23EE5195" w14:textId="323D036A" w:rsidR="006B6B2A" w:rsidRPr="009B3744" w:rsidRDefault="006B6B2A" w:rsidP="006B6B2A">
            <w:pPr>
              <w:rPr>
                <w:rFonts w:ascii="Arial" w:eastAsia="Times New Roman" w:hAnsi="Arial" w:cs="Arial"/>
                <w:sz w:val="20"/>
                <w:szCs w:val="20"/>
                <w:lang w:eastAsia="tr-TR"/>
              </w:rPr>
            </w:pPr>
            <w:r w:rsidRPr="009B3744">
              <w:rPr>
                <w:rFonts w:ascii="Arial" w:eastAsia="Times New Roman" w:hAnsi="Arial" w:cs="Arial"/>
                <w:color w:val="000000"/>
                <w:kern w:val="24"/>
                <w:sz w:val="20"/>
                <w:szCs w:val="20"/>
                <w:lang w:eastAsia="tr-TR"/>
              </w:rPr>
              <w:t xml:space="preserve">En az 3 ay devam eden ve diğer nedenler dışlandığında </w:t>
            </w:r>
          </w:p>
        </w:tc>
      </w:tr>
      <w:tr w:rsidR="006B6B2A" w:rsidRPr="009B3744" w14:paraId="1F0B4199" w14:textId="77777777" w:rsidTr="006B6B2A">
        <w:trPr>
          <w:trHeight w:val="350"/>
        </w:trPr>
        <w:tc>
          <w:tcPr>
            <w:tcW w:w="8995" w:type="dxa"/>
            <w:hideMark/>
          </w:tcPr>
          <w:p w14:paraId="1ECC4F4F" w14:textId="625FCFAD" w:rsidR="006B6B2A" w:rsidRPr="009B3744" w:rsidRDefault="006B6B2A" w:rsidP="006B6B2A">
            <w:pPr>
              <w:ind w:left="720"/>
              <w:rPr>
                <w:rFonts w:ascii="Arial" w:eastAsia="Times New Roman" w:hAnsi="Arial" w:cs="Arial"/>
                <w:sz w:val="20"/>
                <w:szCs w:val="20"/>
                <w:lang w:eastAsia="tr-TR"/>
              </w:rPr>
            </w:pPr>
            <w:r w:rsidRPr="009B3744">
              <w:rPr>
                <w:rFonts w:ascii="Arial" w:eastAsia="Times New Roman" w:hAnsi="Arial" w:cs="Arial"/>
                <w:color w:val="000000"/>
                <w:kern w:val="24"/>
                <w:sz w:val="20"/>
                <w:szCs w:val="20"/>
                <w:lang w:eastAsia="tr-TR"/>
              </w:rPr>
              <w:t>Periferik kanda ≥1,000/µL</w:t>
            </w:r>
            <w:proofErr w:type="gramStart"/>
            <w:r w:rsidRPr="009B3744">
              <w:rPr>
                <w:rFonts w:ascii="Arial" w:eastAsia="Times New Roman" w:hAnsi="Arial" w:cs="Arial"/>
                <w:color w:val="000000"/>
                <w:kern w:val="24"/>
                <w:sz w:val="20"/>
                <w:szCs w:val="20"/>
                <w:lang w:eastAsia="tr-TR"/>
              </w:rPr>
              <w:t>)</w:t>
            </w:r>
            <w:proofErr w:type="gramEnd"/>
            <w:r w:rsidRPr="009B3744">
              <w:rPr>
                <w:rFonts w:ascii="Arial" w:eastAsia="Times New Roman" w:hAnsi="Arial" w:cs="Arial"/>
                <w:color w:val="000000"/>
                <w:kern w:val="24"/>
                <w:sz w:val="20"/>
                <w:szCs w:val="20"/>
                <w:lang w:eastAsia="tr-TR"/>
              </w:rPr>
              <w:t xml:space="preserve"> ve ≥%10 monositoz </w:t>
            </w:r>
          </w:p>
        </w:tc>
      </w:tr>
      <w:tr w:rsidR="007B04C3" w:rsidRPr="009B3744" w14:paraId="3711551D" w14:textId="77777777" w:rsidTr="007B04C3">
        <w:trPr>
          <w:cnfStyle w:val="000000100000" w:firstRow="0" w:lastRow="0" w:firstColumn="0" w:lastColumn="0" w:oddVBand="0" w:evenVBand="0" w:oddHBand="1" w:evenHBand="0" w:firstRowFirstColumn="0" w:firstRowLastColumn="0" w:lastRowFirstColumn="0" w:lastRowLastColumn="0"/>
          <w:trHeight w:val="359"/>
        </w:trPr>
        <w:tc>
          <w:tcPr>
            <w:tcW w:w="8995" w:type="dxa"/>
          </w:tcPr>
          <w:p w14:paraId="4019C117" w14:textId="4CF9CB04" w:rsidR="007B04C3" w:rsidRPr="009B3744" w:rsidRDefault="007B04C3" w:rsidP="007B04C3">
            <w:pPr>
              <w:rPr>
                <w:rFonts w:ascii="Arial" w:eastAsia="Times New Roman" w:hAnsi="Arial" w:cs="Arial"/>
                <w:color w:val="000000"/>
                <w:kern w:val="24"/>
                <w:sz w:val="20"/>
                <w:szCs w:val="20"/>
                <w:lang w:eastAsia="tr-TR"/>
              </w:rPr>
            </w:pPr>
            <w:r w:rsidRPr="009B3744">
              <w:rPr>
                <w:rFonts w:ascii="Arial" w:eastAsia="Times New Roman" w:hAnsi="Arial" w:cs="Arial"/>
                <w:color w:val="000000"/>
                <w:kern w:val="24"/>
                <w:sz w:val="20"/>
                <w:szCs w:val="20"/>
                <w:lang w:eastAsia="tr-TR"/>
              </w:rPr>
              <w:t>VEYA 3 ay sınırı olmaksızın</w:t>
            </w:r>
          </w:p>
        </w:tc>
      </w:tr>
      <w:tr w:rsidR="007B04C3" w:rsidRPr="009B3744" w14:paraId="020A7C8E" w14:textId="77777777" w:rsidTr="007B04C3">
        <w:trPr>
          <w:trHeight w:val="341"/>
        </w:trPr>
        <w:tc>
          <w:tcPr>
            <w:tcW w:w="8995" w:type="dxa"/>
          </w:tcPr>
          <w:p w14:paraId="2390B8B3" w14:textId="6C4C484C" w:rsidR="007B04C3" w:rsidRPr="009B3744" w:rsidRDefault="007B04C3" w:rsidP="007B04C3">
            <w:pPr>
              <w:ind w:left="720"/>
              <w:rPr>
                <w:rFonts w:ascii="Arial" w:eastAsia="Times New Roman" w:hAnsi="Arial" w:cs="Arial"/>
                <w:color w:val="000000"/>
                <w:kern w:val="24"/>
                <w:sz w:val="20"/>
                <w:szCs w:val="20"/>
                <w:lang w:eastAsia="tr-TR"/>
              </w:rPr>
            </w:pPr>
            <w:r w:rsidRPr="009B3744">
              <w:rPr>
                <w:rFonts w:ascii="Arial" w:eastAsia="Times New Roman" w:hAnsi="Arial" w:cs="Arial"/>
                <w:color w:val="000000"/>
                <w:kern w:val="24"/>
                <w:sz w:val="20"/>
                <w:szCs w:val="20"/>
                <w:lang w:eastAsia="tr-TR"/>
              </w:rPr>
              <w:t>Periferik kanda ≥1,000/µL</w:t>
            </w:r>
            <w:proofErr w:type="gramStart"/>
            <w:r w:rsidRPr="009B3744">
              <w:rPr>
                <w:rFonts w:ascii="Arial" w:eastAsia="Times New Roman" w:hAnsi="Arial" w:cs="Arial"/>
                <w:color w:val="000000"/>
                <w:kern w:val="24"/>
                <w:sz w:val="20"/>
                <w:szCs w:val="20"/>
                <w:lang w:eastAsia="tr-TR"/>
              </w:rPr>
              <w:t>)</w:t>
            </w:r>
            <w:proofErr w:type="gramEnd"/>
            <w:r w:rsidRPr="009B3744">
              <w:rPr>
                <w:rFonts w:ascii="Arial" w:eastAsia="Times New Roman" w:hAnsi="Arial" w:cs="Arial"/>
                <w:color w:val="000000"/>
                <w:kern w:val="24"/>
                <w:sz w:val="20"/>
                <w:szCs w:val="20"/>
                <w:lang w:eastAsia="tr-TR"/>
              </w:rPr>
              <w:t xml:space="preserve"> ve ≥%10 monositoz </w:t>
            </w:r>
          </w:p>
        </w:tc>
      </w:tr>
      <w:tr w:rsidR="007B04C3" w:rsidRPr="009B3744" w14:paraId="03DE1172" w14:textId="77777777" w:rsidTr="006B6B2A">
        <w:trPr>
          <w:cnfStyle w:val="000000100000" w:firstRow="0" w:lastRow="0" w:firstColumn="0" w:lastColumn="0" w:oddVBand="0" w:evenVBand="0" w:oddHBand="1" w:evenHBand="0" w:firstRowFirstColumn="0" w:firstRowLastColumn="0" w:lastRowFirstColumn="0" w:lastRowLastColumn="0"/>
          <w:trHeight w:val="539"/>
        </w:trPr>
        <w:tc>
          <w:tcPr>
            <w:tcW w:w="8995" w:type="dxa"/>
            <w:hideMark/>
          </w:tcPr>
          <w:p w14:paraId="719F35C1" w14:textId="69DBE031" w:rsidR="007B04C3" w:rsidRPr="009B3744" w:rsidRDefault="007B04C3" w:rsidP="007B04C3">
            <w:pPr>
              <w:ind w:left="720"/>
              <w:rPr>
                <w:rFonts w:ascii="Arial" w:eastAsia="Times New Roman" w:hAnsi="Arial" w:cs="Arial"/>
                <w:sz w:val="20"/>
                <w:szCs w:val="20"/>
                <w:lang w:eastAsia="tr-TR"/>
              </w:rPr>
            </w:pPr>
            <w:r w:rsidRPr="009B3744">
              <w:rPr>
                <w:rFonts w:ascii="Arial" w:eastAsia="Times New Roman" w:hAnsi="Arial" w:cs="Arial"/>
                <w:color w:val="000000"/>
                <w:kern w:val="24"/>
                <w:sz w:val="20"/>
                <w:szCs w:val="20"/>
                <w:lang w:eastAsia="tr-TR"/>
              </w:rPr>
              <w:t xml:space="preserve">KML, ET, PV ve PMF tanısı olmaması veya hastanın KML, ET, PV ve PMF tanı </w:t>
            </w:r>
            <w:proofErr w:type="gramStart"/>
            <w:r w:rsidRPr="009B3744">
              <w:rPr>
                <w:rFonts w:ascii="Arial" w:eastAsia="Times New Roman" w:hAnsi="Arial" w:cs="Arial"/>
                <w:color w:val="000000"/>
                <w:kern w:val="24"/>
                <w:sz w:val="20"/>
                <w:szCs w:val="20"/>
                <w:lang w:eastAsia="tr-TR"/>
              </w:rPr>
              <w:t>kriterlerini</w:t>
            </w:r>
            <w:proofErr w:type="gramEnd"/>
            <w:r w:rsidRPr="009B3744">
              <w:rPr>
                <w:rFonts w:ascii="Arial" w:eastAsia="Times New Roman" w:hAnsi="Arial" w:cs="Arial"/>
                <w:color w:val="000000"/>
                <w:kern w:val="24"/>
                <w:sz w:val="20"/>
                <w:szCs w:val="20"/>
                <w:lang w:eastAsia="tr-TR"/>
              </w:rPr>
              <w:t xml:space="preserve"> karşılamıyor olması </w:t>
            </w:r>
          </w:p>
        </w:tc>
      </w:tr>
      <w:tr w:rsidR="007B04C3" w:rsidRPr="009B3744" w14:paraId="461044CB" w14:textId="77777777" w:rsidTr="006B6B2A">
        <w:trPr>
          <w:trHeight w:val="596"/>
        </w:trPr>
        <w:tc>
          <w:tcPr>
            <w:tcW w:w="8995" w:type="dxa"/>
            <w:hideMark/>
          </w:tcPr>
          <w:p w14:paraId="0CDAEF05" w14:textId="3334ABF1" w:rsidR="007B04C3" w:rsidRPr="009B3744" w:rsidRDefault="007B04C3" w:rsidP="007B04C3">
            <w:pPr>
              <w:ind w:left="720"/>
              <w:rPr>
                <w:rFonts w:ascii="Arial" w:eastAsia="Times New Roman" w:hAnsi="Arial" w:cs="Arial"/>
                <w:sz w:val="20"/>
                <w:szCs w:val="20"/>
                <w:lang w:eastAsia="tr-TR"/>
              </w:rPr>
            </w:pPr>
            <w:r w:rsidRPr="009B3744">
              <w:rPr>
                <w:rFonts w:ascii="Arial" w:eastAsia="Times New Roman" w:hAnsi="Arial" w:cs="Arial"/>
                <w:color w:val="000000"/>
                <w:kern w:val="24"/>
                <w:sz w:val="20"/>
                <w:szCs w:val="20"/>
                <w:lang w:eastAsia="tr-TR"/>
              </w:rPr>
              <w:t>Eğer eozonofili mevcutsa PDGFRA, PDGFRB, FGFR1 rearanjmanı olmaması ve JAK2 mutasyonu olmaması</w:t>
            </w:r>
          </w:p>
        </w:tc>
      </w:tr>
      <w:tr w:rsidR="007B04C3" w:rsidRPr="009B3744" w14:paraId="1D43EF16" w14:textId="77777777" w:rsidTr="006B6B2A">
        <w:trPr>
          <w:cnfStyle w:val="000000100000" w:firstRow="0" w:lastRow="0" w:firstColumn="0" w:lastColumn="0" w:oddVBand="0" w:evenVBand="0" w:oddHBand="1" w:evenHBand="0" w:firstRowFirstColumn="0" w:firstRowLastColumn="0" w:lastRowFirstColumn="0" w:lastRowLastColumn="0"/>
          <w:trHeight w:val="264"/>
        </w:trPr>
        <w:tc>
          <w:tcPr>
            <w:tcW w:w="8995" w:type="dxa"/>
            <w:hideMark/>
          </w:tcPr>
          <w:p w14:paraId="27F5D6F3" w14:textId="0F1C33DE" w:rsidR="007B04C3" w:rsidRPr="009B3744" w:rsidRDefault="007B04C3" w:rsidP="007B04C3">
            <w:pPr>
              <w:ind w:left="720"/>
              <w:rPr>
                <w:rFonts w:ascii="Arial" w:eastAsia="Times New Roman" w:hAnsi="Arial" w:cs="Arial"/>
                <w:sz w:val="20"/>
                <w:szCs w:val="20"/>
                <w:lang w:eastAsia="tr-TR"/>
              </w:rPr>
            </w:pPr>
            <w:r w:rsidRPr="009B3744">
              <w:rPr>
                <w:rFonts w:ascii="Arial" w:eastAsia="Times New Roman" w:hAnsi="Arial" w:cs="Arial"/>
                <w:color w:val="000000"/>
                <w:kern w:val="24"/>
                <w:sz w:val="20"/>
                <w:szCs w:val="20"/>
                <w:lang w:eastAsia="tr-TR"/>
              </w:rPr>
              <w:t>Kemik iliği ve periferik kandaki blast* oranının &lt;%20 olması</w:t>
            </w:r>
          </w:p>
        </w:tc>
      </w:tr>
      <w:tr w:rsidR="007B04C3" w:rsidRPr="009B3744" w14:paraId="5B6E22BC" w14:textId="77777777" w:rsidTr="006B6B2A">
        <w:trPr>
          <w:trHeight w:val="54"/>
        </w:trPr>
        <w:tc>
          <w:tcPr>
            <w:tcW w:w="8995" w:type="dxa"/>
            <w:hideMark/>
          </w:tcPr>
          <w:p w14:paraId="0EE7532A" w14:textId="44B08BAB" w:rsidR="007B04C3" w:rsidRPr="009B3744" w:rsidRDefault="007B04C3" w:rsidP="007B04C3">
            <w:pPr>
              <w:ind w:left="720"/>
              <w:rPr>
                <w:rFonts w:ascii="Arial" w:eastAsia="Times New Roman" w:hAnsi="Arial" w:cs="Arial"/>
                <w:sz w:val="20"/>
                <w:szCs w:val="20"/>
                <w:lang w:eastAsia="tr-TR"/>
              </w:rPr>
            </w:pPr>
            <w:r w:rsidRPr="009B3744">
              <w:rPr>
                <w:rFonts w:ascii="Arial" w:eastAsia="Times New Roman" w:hAnsi="Arial" w:cs="Arial"/>
                <w:color w:val="000000"/>
                <w:kern w:val="24"/>
                <w:sz w:val="20"/>
                <w:szCs w:val="20"/>
                <w:lang w:eastAsia="tr-TR"/>
              </w:rPr>
              <w:t>Displazi (en az bir veya daha fazla seride)</w:t>
            </w:r>
          </w:p>
        </w:tc>
      </w:tr>
      <w:tr w:rsidR="007B04C3" w:rsidRPr="009B3744" w14:paraId="75C83580" w14:textId="77777777" w:rsidTr="006B6B2A">
        <w:trPr>
          <w:cnfStyle w:val="000000100000" w:firstRow="0" w:lastRow="0" w:firstColumn="0" w:lastColumn="0" w:oddVBand="0" w:evenVBand="0" w:oddHBand="1" w:evenHBand="0" w:firstRowFirstColumn="0" w:firstRowLastColumn="0" w:lastRowFirstColumn="0" w:lastRowLastColumn="0"/>
          <w:trHeight w:val="54"/>
        </w:trPr>
        <w:tc>
          <w:tcPr>
            <w:tcW w:w="8995" w:type="dxa"/>
          </w:tcPr>
          <w:p w14:paraId="272FF49F" w14:textId="1CB9631E" w:rsidR="007B04C3" w:rsidRPr="009B3744" w:rsidRDefault="007B04C3" w:rsidP="007B04C3">
            <w:pPr>
              <w:ind w:left="720"/>
              <w:rPr>
                <w:rFonts w:ascii="Arial" w:eastAsia="Times New Roman" w:hAnsi="Arial" w:cs="Arial"/>
                <w:color w:val="000000"/>
                <w:kern w:val="24"/>
                <w:sz w:val="20"/>
                <w:szCs w:val="20"/>
                <w:lang w:eastAsia="tr-TR"/>
              </w:rPr>
            </w:pPr>
            <w:r w:rsidRPr="009B3744">
              <w:rPr>
                <w:rFonts w:ascii="Arial" w:eastAsia="Times New Roman" w:hAnsi="Arial" w:cs="Arial"/>
                <w:color w:val="000000"/>
                <w:kern w:val="24"/>
                <w:sz w:val="20"/>
                <w:szCs w:val="20"/>
                <w:lang w:eastAsia="tr-TR"/>
              </w:rPr>
              <w:t>Hematopoetik hücrelerde edinilmiş klonal sitogenetik veya moleküler anormallik (TET2, SRSF2, ASXL 1, SETBP1 Vb</w:t>
            </w:r>
            <w:proofErr w:type="gramStart"/>
            <w:r w:rsidRPr="009B3744">
              <w:rPr>
                <w:rFonts w:ascii="Arial" w:eastAsia="Times New Roman" w:hAnsi="Arial" w:cs="Arial"/>
                <w:color w:val="000000"/>
                <w:kern w:val="24"/>
                <w:sz w:val="20"/>
                <w:szCs w:val="20"/>
                <w:lang w:eastAsia="tr-TR"/>
              </w:rPr>
              <w:t>..</w:t>
            </w:r>
            <w:proofErr w:type="gramEnd"/>
            <w:r w:rsidRPr="009B3744">
              <w:rPr>
                <w:rFonts w:ascii="Arial" w:eastAsia="Times New Roman" w:hAnsi="Arial" w:cs="Arial"/>
                <w:color w:val="000000"/>
                <w:kern w:val="24"/>
                <w:sz w:val="20"/>
                <w:szCs w:val="20"/>
                <w:lang w:eastAsia="tr-TR"/>
              </w:rPr>
              <w:t>)</w:t>
            </w:r>
          </w:p>
        </w:tc>
      </w:tr>
    </w:tbl>
    <w:p w14:paraId="52137476" w14:textId="77777777" w:rsidR="006B6B2A" w:rsidRPr="006B6B2A" w:rsidRDefault="006B6B2A" w:rsidP="006B6B2A">
      <w:pPr>
        <w:jc w:val="both"/>
        <w:rPr>
          <w:rFonts w:ascii="Arial" w:hAnsi="Arial" w:cs="Arial"/>
          <w:i/>
          <w:iCs/>
        </w:rPr>
      </w:pPr>
    </w:p>
    <w:p w14:paraId="488F6A90" w14:textId="28E0F014" w:rsidR="006B6B2A" w:rsidRDefault="007B04C3" w:rsidP="006B6B2A">
      <w:pPr>
        <w:spacing w:line="360" w:lineRule="auto"/>
        <w:rPr>
          <w:rFonts w:ascii="Arial" w:hAnsi="Arial" w:cs="Arial"/>
          <w:bCs/>
        </w:rPr>
      </w:pPr>
      <w:r w:rsidRPr="007B04C3">
        <w:rPr>
          <w:rFonts w:ascii="Arial" w:hAnsi="Arial" w:cs="Arial"/>
          <w:bCs/>
        </w:rPr>
        <w:t>*Blast</w:t>
      </w:r>
      <w:r>
        <w:rPr>
          <w:rFonts w:ascii="Arial" w:hAnsi="Arial" w:cs="Arial"/>
          <w:bCs/>
        </w:rPr>
        <w:t xml:space="preserve"> eşdeğerleri: miyeloblast, monoblast </w:t>
      </w:r>
      <w:r w:rsidR="0004085B">
        <w:rPr>
          <w:rFonts w:ascii="Arial" w:hAnsi="Arial" w:cs="Arial"/>
          <w:bCs/>
        </w:rPr>
        <w:t>v</w:t>
      </w:r>
      <w:r>
        <w:rPr>
          <w:rFonts w:ascii="Arial" w:hAnsi="Arial" w:cs="Arial"/>
          <w:bCs/>
        </w:rPr>
        <w:t>e promonositlerdir.</w:t>
      </w:r>
      <w:r w:rsidR="0004085B">
        <w:rPr>
          <w:rFonts w:ascii="Arial" w:hAnsi="Arial" w:cs="Arial"/>
          <w:bCs/>
        </w:rPr>
        <w:t xml:space="preserve"> </w:t>
      </w:r>
    </w:p>
    <w:p w14:paraId="5D325F3F" w14:textId="77777777" w:rsidR="00660417" w:rsidRPr="002F2622" w:rsidRDefault="00660417" w:rsidP="00660417">
      <w:pPr>
        <w:rPr>
          <w:rFonts w:ascii="Arial" w:hAnsi="Arial" w:cs="Arial"/>
        </w:rPr>
      </w:pPr>
      <w:r>
        <w:rPr>
          <w:rFonts w:ascii="Arial" w:hAnsi="Arial" w:cs="Arial"/>
          <w:bCs/>
        </w:rPr>
        <w:t xml:space="preserve">** </w:t>
      </w:r>
      <w:r w:rsidRPr="002F2622">
        <w:rPr>
          <w:rFonts w:ascii="Arial" w:hAnsi="Arial" w:cs="Arial"/>
        </w:rPr>
        <w:t xml:space="preserve">Displazi mevcut değil ise veya hafif ise tanı için diğer tüm kriterler ile birlikte kazanılmış bir sitogenetik </w:t>
      </w:r>
      <w:proofErr w:type="gramStart"/>
      <w:r w:rsidRPr="002F2622">
        <w:rPr>
          <w:rFonts w:ascii="Arial" w:hAnsi="Arial" w:cs="Arial"/>
        </w:rPr>
        <w:t>anomali</w:t>
      </w:r>
      <w:proofErr w:type="gramEnd"/>
      <w:r w:rsidRPr="002F2622">
        <w:rPr>
          <w:rFonts w:ascii="Arial" w:hAnsi="Arial" w:cs="Arial"/>
        </w:rPr>
        <w:t xml:space="preserve"> olmalı (TET2, SRSF2, ASXL1, veya SETBP1) veya diğer tüm monositoz sebeplerinin dışlandığı ≥ 3 ay süren monositozun bulunması gereklidir. </w:t>
      </w:r>
    </w:p>
    <w:p w14:paraId="5B47F174" w14:textId="7F8E47A0" w:rsidR="007B04C3" w:rsidRDefault="007B04C3" w:rsidP="006B6B2A">
      <w:pPr>
        <w:spacing w:line="360" w:lineRule="auto"/>
        <w:rPr>
          <w:rFonts w:ascii="Arial" w:hAnsi="Arial" w:cs="Arial"/>
          <w:bCs/>
        </w:rPr>
      </w:pPr>
    </w:p>
    <w:p w14:paraId="3ECE02B2" w14:textId="16E5432F" w:rsidR="00F62255" w:rsidRPr="00F62255" w:rsidRDefault="00461304" w:rsidP="006B6B2A">
      <w:pPr>
        <w:spacing w:line="360" w:lineRule="auto"/>
        <w:rPr>
          <w:rFonts w:ascii="Arial" w:hAnsi="Arial" w:cs="Arial"/>
          <w:b/>
          <w:i/>
          <w:iCs/>
        </w:rPr>
      </w:pPr>
      <w:r w:rsidRPr="00C92C10">
        <w:rPr>
          <w:rFonts w:ascii="Arial" w:hAnsi="Arial" w:cs="Arial"/>
          <w:b/>
          <w:i/>
          <w:iCs/>
        </w:rPr>
        <w:t xml:space="preserve">1.2. </w:t>
      </w:r>
      <w:r w:rsidR="00911B3C" w:rsidRPr="00C92C10">
        <w:rPr>
          <w:rFonts w:ascii="Arial" w:hAnsi="Arial" w:cs="Arial"/>
          <w:b/>
          <w:i/>
          <w:iCs/>
        </w:rPr>
        <w:t>Alt tipleri:</w:t>
      </w:r>
    </w:p>
    <w:tbl>
      <w:tblPr>
        <w:tblStyle w:val="KlavuzuTablo41"/>
        <w:tblW w:w="0" w:type="auto"/>
        <w:tblLook w:val="04A0" w:firstRow="1" w:lastRow="0" w:firstColumn="1" w:lastColumn="0" w:noHBand="0" w:noVBand="1"/>
      </w:tblPr>
      <w:tblGrid>
        <w:gridCol w:w="3595"/>
        <w:gridCol w:w="5461"/>
      </w:tblGrid>
      <w:tr w:rsidR="00911B3C" w:rsidRPr="009B3744" w14:paraId="6B42B28B" w14:textId="77777777" w:rsidTr="00911B3C">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056" w:type="dxa"/>
            <w:gridSpan w:val="2"/>
          </w:tcPr>
          <w:p w14:paraId="29382DD3" w14:textId="55795840" w:rsidR="00911B3C" w:rsidRPr="009B3744" w:rsidRDefault="00911B3C" w:rsidP="00EE3DC0">
            <w:pPr>
              <w:spacing w:line="360" w:lineRule="auto"/>
              <w:rPr>
                <w:rFonts w:ascii="Arial" w:hAnsi="Arial" w:cs="Arial"/>
                <w:b w:val="0"/>
                <w:sz w:val="20"/>
                <w:szCs w:val="20"/>
              </w:rPr>
            </w:pPr>
            <w:r w:rsidRPr="009B3744">
              <w:rPr>
                <w:rFonts w:ascii="Arial" w:hAnsi="Arial" w:cs="Arial"/>
                <w:b w:val="0"/>
                <w:sz w:val="20"/>
                <w:szCs w:val="20"/>
              </w:rPr>
              <w:t>Tablo 3. KMML alt tipleri</w:t>
            </w:r>
            <w:r w:rsidR="00F62255">
              <w:rPr>
                <w:rFonts w:ascii="Arial" w:hAnsi="Arial" w:cs="Arial"/>
                <w:b w:val="0"/>
                <w:sz w:val="20"/>
                <w:szCs w:val="20"/>
              </w:rPr>
              <w:t xml:space="preserve"> (</w:t>
            </w:r>
            <w:r w:rsidR="00EE3DC0">
              <w:rPr>
                <w:rFonts w:ascii="Arial" w:hAnsi="Arial" w:cs="Arial"/>
                <w:b w:val="0"/>
                <w:sz w:val="20"/>
                <w:szCs w:val="20"/>
              </w:rPr>
              <w:t>DSÖ</w:t>
            </w:r>
            <w:r w:rsidR="00F62255">
              <w:rPr>
                <w:rFonts w:ascii="Arial" w:hAnsi="Arial" w:cs="Arial"/>
                <w:b w:val="0"/>
                <w:sz w:val="20"/>
                <w:szCs w:val="20"/>
              </w:rPr>
              <w:t xml:space="preserve"> 2016 sınıflaması)</w:t>
            </w:r>
          </w:p>
        </w:tc>
      </w:tr>
      <w:tr w:rsidR="00911B3C" w:rsidRPr="009B3744" w14:paraId="62E53F43" w14:textId="77777777" w:rsidTr="00911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78C875DB" w14:textId="1081FC42" w:rsidR="00911B3C" w:rsidRPr="009B3744" w:rsidRDefault="00911B3C" w:rsidP="006B6B2A">
            <w:pPr>
              <w:spacing w:line="360" w:lineRule="auto"/>
              <w:rPr>
                <w:rFonts w:ascii="Arial" w:hAnsi="Arial" w:cs="Arial"/>
                <w:bCs w:val="0"/>
                <w:sz w:val="20"/>
                <w:szCs w:val="20"/>
              </w:rPr>
            </w:pPr>
            <w:r w:rsidRPr="009B3744">
              <w:rPr>
                <w:rFonts w:ascii="Arial" w:hAnsi="Arial" w:cs="Arial"/>
                <w:bCs w:val="0"/>
                <w:sz w:val="20"/>
                <w:szCs w:val="20"/>
              </w:rPr>
              <w:t>Proliferatif (KMML-MPN)</w:t>
            </w:r>
          </w:p>
        </w:tc>
        <w:tc>
          <w:tcPr>
            <w:tcW w:w="5461" w:type="dxa"/>
          </w:tcPr>
          <w:p w14:paraId="3D5E3A09" w14:textId="3EE70450" w:rsidR="00911B3C" w:rsidRPr="009B3744" w:rsidRDefault="00911B3C" w:rsidP="006B6B2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B3744">
              <w:rPr>
                <w:rFonts w:ascii="Arial" w:hAnsi="Arial" w:cs="Arial"/>
                <w:bCs/>
                <w:sz w:val="20"/>
                <w:szCs w:val="20"/>
              </w:rPr>
              <w:t>WBC≥13,000/µL</w:t>
            </w:r>
          </w:p>
        </w:tc>
      </w:tr>
      <w:tr w:rsidR="00911B3C" w:rsidRPr="009B3744" w14:paraId="27790555" w14:textId="77777777" w:rsidTr="00911B3C">
        <w:tc>
          <w:tcPr>
            <w:cnfStyle w:val="001000000000" w:firstRow="0" w:lastRow="0" w:firstColumn="1" w:lastColumn="0" w:oddVBand="0" w:evenVBand="0" w:oddHBand="0" w:evenHBand="0" w:firstRowFirstColumn="0" w:firstRowLastColumn="0" w:lastRowFirstColumn="0" w:lastRowLastColumn="0"/>
            <w:tcW w:w="3595" w:type="dxa"/>
          </w:tcPr>
          <w:p w14:paraId="0FB8DEEF" w14:textId="64ABF4B7" w:rsidR="00911B3C" w:rsidRPr="009B3744" w:rsidRDefault="00911B3C" w:rsidP="006B6B2A">
            <w:pPr>
              <w:spacing w:line="360" w:lineRule="auto"/>
              <w:rPr>
                <w:rFonts w:ascii="Arial" w:hAnsi="Arial" w:cs="Arial"/>
                <w:bCs w:val="0"/>
                <w:sz w:val="20"/>
                <w:szCs w:val="20"/>
              </w:rPr>
            </w:pPr>
            <w:r w:rsidRPr="009B3744">
              <w:rPr>
                <w:rFonts w:ascii="Arial" w:hAnsi="Arial" w:cs="Arial"/>
                <w:bCs w:val="0"/>
                <w:sz w:val="20"/>
                <w:szCs w:val="20"/>
              </w:rPr>
              <w:t>Displastik (KMML-MDS)</w:t>
            </w:r>
          </w:p>
        </w:tc>
        <w:tc>
          <w:tcPr>
            <w:tcW w:w="5461" w:type="dxa"/>
          </w:tcPr>
          <w:p w14:paraId="424D3863" w14:textId="08788B19" w:rsidR="00911B3C" w:rsidRPr="009B3744" w:rsidRDefault="00911B3C" w:rsidP="006B6B2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9B3744">
              <w:rPr>
                <w:rFonts w:ascii="Arial" w:hAnsi="Arial" w:cs="Arial"/>
                <w:bCs/>
                <w:sz w:val="20"/>
                <w:szCs w:val="20"/>
              </w:rPr>
              <w:t>WBC&lt;13,000/µL</w:t>
            </w:r>
          </w:p>
        </w:tc>
      </w:tr>
    </w:tbl>
    <w:p w14:paraId="3FE4CB2D" w14:textId="77777777" w:rsidR="00911B3C" w:rsidRDefault="00911B3C" w:rsidP="006B6B2A">
      <w:pPr>
        <w:spacing w:line="360" w:lineRule="auto"/>
        <w:rPr>
          <w:rFonts w:ascii="Arial" w:hAnsi="Arial" w:cs="Arial"/>
          <w:bCs/>
        </w:rPr>
      </w:pPr>
    </w:p>
    <w:p w14:paraId="0C16774E" w14:textId="74021779" w:rsidR="007B04C3" w:rsidRPr="00C92C10" w:rsidRDefault="00461304" w:rsidP="006B6B2A">
      <w:pPr>
        <w:spacing w:line="360" w:lineRule="auto"/>
        <w:rPr>
          <w:rFonts w:ascii="Arial" w:hAnsi="Arial" w:cs="Arial"/>
          <w:b/>
          <w:i/>
          <w:iCs/>
        </w:rPr>
      </w:pPr>
      <w:r w:rsidRPr="00C92C10">
        <w:rPr>
          <w:rFonts w:ascii="Arial" w:hAnsi="Arial" w:cs="Arial"/>
          <w:b/>
          <w:i/>
          <w:iCs/>
        </w:rPr>
        <w:t xml:space="preserve">1.3. </w:t>
      </w:r>
      <w:r w:rsidR="00911B3C" w:rsidRPr="00C92C10">
        <w:rPr>
          <w:rFonts w:ascii="Arial" w:hAnsi="Arial" w:cs="Arial"/>
          <w:b/>
          <w:i/>
          <w:iCs/>
        </w:rPr>
        <w:t>Evreleri</w:t>
      </w:r>
      <w:r w:rsidR="007B04C3" w:rsidRPr="00C92C10">
        <w:rPr>
          <w:rFonts w:ascii="Arial" w:hAnsi="Arial" w:cs="Arial"/>
          <w:b/>
          <w:i/>
          <w:iCs/>
        </w:rPr>
        <w:t xml:space="preserve">: </w:t>
      </w:r>
    </w:p>
    <w:tbl>
      <w:tblPr>
        <w:tblStyle w:val="KlavuzuTablo41"/>
        <w:tblW w:w="8995" w:type="dxa"/>
        <w:tblLook w:val="04A0" w:firstRow="1" w:lastRow="0" w:firstColumn="1" w:lastColumn="0" w:noHBand="0" w:noVBand="1"/>
      </w:tblPr>
      <w:tblGrid>
        <w:gridCol w:w="1507"/>
        <w:gridCol w:w="4021"/>
        <w:gridCol w:w="3467"/>
      </w:tblGrid>
      <w:tr w:rsidR="00077169" w:rsidRPr="009B3744" w14:paraId="1907F569" w14:textId="77777777" w:rsidTr="00C92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gridSpan w:val="3"/>
          </w:tcPr>
          <w:p w14:paraId="54108695" w14:textId="16E0ADA0" w:rsidR="00077169" w:rsidRPr="009B3744" w:rsidRDefault="00077169" w:rsidP="00EE3DC0">
            <w:pPr>
              <w:jc w:val="both"/>
              <w:rPr>
                <w:rFonts w:ascii="Arial" w:hAnsi="Arial" w:cs="Arial"/>
                <w:b w:val="0"/>
                <w:sz w:val="20"/>
                <w:szCs w:val="20"/>
              </w:rPr>
            </w:pPr>
            <w:r w:rsidRPr="009B3744">
              <w:rPr>
                <w:rFonts w:ascii="Arial" w:hAnsi="Arial" w:cs="Arial"/>
                <w:b w:val="0"/>
                <w:sz w:val="20"/>
                <w:szCs w:val="20"/>
              </w:rPr>
              <w:t xml:space="preserve">Tablo </w:t>
            </w:r>
            <w:r w:rsidR="00911B3C" w:rsidRPr="009B3744">
              <w:rPr>
                <w:rFonts w:ascii="Arial" w:hAnsi="Arial" w:cs="Arial"/>
                <w:b w:val="0"/>
                <w:sz w:val="20"/>
                <w:szCs w:val="20"/>
              </w:rPr>
              <w:t>4</w:t>
            </w:r>
            <w:r w:rsidRPr="009B3744">
              <w:rPr>
                <w:rFonts w:ascii="Arial" w:hAnsi="Arial" w:cs="Arial"/>
                <w:b w:val="0"/>
                <w:sz w:val="20"/>
                <w:szCs w:val="20"/>
              </w:rPr>
              <w:t xml:space="preserve">. KMML </w:t>
            </w:r>
            <w:r w:rsidR="00911B3C" w:rsidRPr="009B3744">
              <w:rPr>
                <w:rFonts w:ascii="Arial" w:hAnsi="Arial" w:cs="Arial"/>
                <w:b w:val="0"/>
                <w:sz w:val="20"/>
                <w:szCs w:val="20"/>
              </w:rPr>
              <w:t>evreleri</w:t>
            </w:r>
            <w:r w:rsidR="00F62255">
              <w:rPr>
                <w:rFonts w:ascii="Arial" w:hAnsi="Arial" w:cs="Arial"/>
                <w:b w:val="0"/>
                <w:sz w:val="20"/>
                <w:szCs w:val="20"/>
              </w:rPr>
              <w:t xml:space="preserve"> (</w:t>
            </w:r>
            <w:r w:rsidR="00EE3DC0">
              <w:rPr>
                <w:rFonts w:ascii="Arial" w:hAnsi="Arial" w:cs="Arial"/>
                <w:b w:val="0"/>
                <w:sz w:val="20"/>
                <w:szCs w:val="20"/>
              </w:rPr>
              <w:t>DSÖ</w:t>
            </w:r>
            <w:r w:rsidR="00F62255">
              <w:rPr>
                <w:rFonts w:ascii="Arial" w:hAnsi="Arial" w:cs="Arial"/>
                <w:b w:val="0"/>
                <w:sz w:val="20"/>
                <w:szCs w:val="20"/>
              </w:rPr>
              <w:t xml:space="preserve"> 2016 sınıflaması)</w:t>
            </w:r>
          </w:p>
        </w:tc>
      </w:tr>
      <w:tr w:rsidR="00077169" w:rsidRPr="009B3744" w14:paraId="4E2E6359" w14:textId="77777777" w:rsidTr="0006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435EF2BF" w14:textId="77777777" w:rsidR="00077169" w:rsidRPr="009B3744" w:rsidRDefault="00077169" w:rsidP="00C92C10">
            <w:pPr>
              <w:jc w:val="both"/>
              <w:rPr>
                <w:rFonts w:ascii="Arial" w:hAnsi="Arial" w:cs="Arial"/>
                <w:b w:val="0"/>
                <w:sz w:val="20"/>
                <w:szCs w:val="20"/>
              </w:rPr>
            </w:pPr>
          </w:p>
        </w:tc>
        <w:tc>
          <w:tcPr>
            <w:tcW w:w="4021" w:type="dxa"/>
          </w:tcPr>
          <w:p w14:paraId="2C936088" w14:textId="5BB80111" w:rsidR="00077169" w:rsidRPr="009B3744" w:rsidRDefault="00077169" w:rsidP="00C92C1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B3744">
              <w:rPr>
                <w:rFonts w:ascii="Arial" w:hAnsi="Arial" w:cs="Arial"/>
                <w:b/>
                <w:sz w:val="20"/>
                <w:szCs w:val="20"/>
              </w:rPr>
              <w:t>Periferik kan blast</w:t>
            </w:r>
          </w:p>
        </w:tc>
        <w:tc>
          <w:tcPr>
            <w:tcW w:w="3467" w:type="dxa"/>
          </w:tcPr>
          <w:p w14:paraId="2CEAFE66" w14:textId="031576E3" w:rsidR="00077169" w:rsidRPr="009B3744" w:rsidRDefault="00077169" w:rsidP="00C92C1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B3744">
              <w:rPr>
                <w:rFonts w:ascii="Arial" w:hAnsi="Arial" w:cs="Arial"/>
                <w:b/>
                <w:sz w:val="20"/>
                <w:szCs w:val="20"/>
              </w:rPr>
              <w:t>Kemik iliği blast</w:t>
            </w:r>
          </w:p>
        </w:tc>
      </w:tr>
      <w:tr w:rsidR="007B04C3" w:rsidRPr="009B3744" w14:paraId="6C9895B9" w14:textId="668C39E4" w:rsidTr="00063FFF">
        <w:tc>
          <w:tcPr>
            <w:cnfStyle w:val="001000000000" w:firstRow="0" w:lastRow="0" w:firstColumn="1" w:lastColumn="0" w:oddVBand="0" w:evenVBand="0" w:oddHBand="0" w:evenHBand="0" w:firstRowFirstColumn="0" w:firstRowLastColumn="0" w:lastRowFirstColumn="0" w:lastRowLastColumn="0"/>
            <w:tcW w:w="1507" w:type="dxa"/>
          </w:tcPr>
          <w:p w14:paraId="1283E5C1" w14:textId="7E58C149" w:rsidR="007B04C3" w:rsidRPr="009B3744" w:rsidRDefault="00622199" w:rsidP="00C92C10">
            <w:pPr>
              <w:jc w:val="both"/>
              <w:rPr>
                <w:rFonts w:ascii="Arial" w:hAnsi="Arial" w:cs="Arial"/>
                <w:b w:val="0"/>
                <w:sz w:val="20"/>
                <w:szCs w:val="20"/>
              </w:rPr>
            </w:pPr>
            <w:r>
              <w:rPr>
                <w:rFonts w:ascii="Arial" w:hAnsi="Arial" w:cs="Arial"/>
                <w:sz w:val="20"/>
                <w:szCs w:val="20"/>
              </w:rPr>
              <w:t>K</w:t>
            </w:r>
            <w:r w:rsidR="007B04C3" w:rsidRPr="009B3744">
              <w:rPr>
                <w:rFonts w:ascii="Arial" w:hAnsi="Arial" w:cs="Arial"/>
                <w:sz w:val="20"/>
                <w:szCs w:val="20"/>
              </w:rPr>
              <w:t>MML-0</w:t>
            </w:r>
          </w:p>
        </w:tc>
        <w:tc>
          <w:tcPr>
            <w:tcW w:w="4021" w:type="dxa"/>
          </w:tcPr>
          <w:p w14:paraId="6911D801" w14:textId="5227D820" w:rsidR="007B04C3" w:rsidRPr="009B3744" w:rsidRDefault="007B04C3" w:rsidP="00C92C1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9B3744">
              <w:rPr>
                <w:rFonts w:ascii="Arial" w:hAnsi="Arial" w:cs="Arial"/>
                <w:bCs/>
                <w:sz w:val="20"/>
                <w:szCs w:val="20"/>
              </w:rPr>
              <w:t xml:space="preserve">&lt;%2 </w:t>
            </w:r>
          </w:p>
        </w:tc>
        <w:tc>
          <w:tcPr>
            <w:tcW w:w="3467" w:type="dxa"/>
          </w:tcPr>
          <w:p w14:paraId="2C95D983" w14:textId="45E70A56" w:rsidR="007B04C3" w:rsidRPr="009B3744" w:rsidRDefault="00063FFF" w:rsidP="00C92C1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9B3744">
              <w:rPr>
                <w:rFonts w:ascii="Arial" w:hAnsi="Arial" w:cs="Arial"/>
                <w:bCs/>
                <w:sz w:val="20"/>
                <w:szCs w:val="20"/>
              </w:rPr>
              <w:t>&lt;%5</w:t>
            </w:r>
          </w:p>
        </w:tc>
      </w:tr>
      <w:tr w:rsidR="007B04C3" w:rsidRPr="009B3744" w14:paraId="295FA482" w14:textId="0BC64FD5" w:rsidTr="0006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34B4C19C" w14:textId="21DC73B1" w:rsidR="007B04C3" w:rsidRPr="009B3744" w:rsidRDefault="00622199" w:rsidP="00C92C10">
            <w:pPr>
              <w:jc w:val="both"/>
              <w:rPr>
                <w:rFonts w:ascii="Arial" w:hAnsi="Arial" w:cs="Arial"/>
                <w:b w:val="0"/>
                <w:sz w:val="20"/>
                <w:szCs w:val="20"/>
              </w:rPr>
            </w:pPr>
            <w:r>
              <w:rPr>
                <w:rFonts w:ascii="Arial" w:hAnsi="Arial" w:cs="Arial"/>
                <w:sz w:val="20"/>
                <w:szCs w:val="20"/>
              </w:rPr>
              <w:t>K</w:t>
            </w:r>
            <w:r w:rsidR="007B04C3" w:rsidRPr="009B3744">
              <w:rPr>
                <w:rFonts w:ascii="Arial" w:hAnsi="Arial" w:cs="Arial"/>
                <w:sz w:val="20"/>
                <w:szCs w:val="20"/>
              </w:rPr>
              <w:t>MML-1</w:t>
            </w:r>
          </w:p>
        </w:tc>
        <w:tc>
          <w:tcPr>
            <w:tcW w:w="4021" w:type="dxa"/>
          </w:tcPr>
          <w:p w14:paraId="15744AA0" w14:textId="7045838F" w:rsidR="007B04C3" w:rsidRPr="009B3744" w:rsidRDefault="00063FFF" w:rsidP="00C92C1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B3744">
              <w:rPr>
                <w:rFonts w:ascii="Arial" w:hAnsi="Arial" w:cs="Arial"/>
                <w:bCs/>
                <w:sz w:val="20"/>
                <w:szCs w:val="20"/>
              </w:rPr>
              <w:t>%2-4</w:t>
            </w:r>
          </w:p>
        </w:tc>
        <w:tc>
          <w:tcPr>
            <w:tcW w:w="3467" w:type="dxa"/>
          </w:tcPr>
          <w:p w14:paraId="51F15EAB" w14:textId="6C91F6A2" w:rsidR="007B04C3" w:rsidRPr="009B3744" w:rsidRDefault="00063FFF" w:rsidP="00C92C1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B3744">
              <w:rPr>
                <w:rFonts w:ascii="Arial" w:hAnsi="Arial" w:cs="Arial"/>
                <w:bCs/>
                <w:sz w:val="20"/>
                <w:szCs w:val="20"/>
              </w:rPr>
              <w:t>%5-9</w:t>
            </w:r>
          </w:p>
        </w:tc>
      </w:tr>
      <w:tr w:rsidR="007B04C3" w:rsidRPr="009B3744" w14:paraId="7954C22D" w14:textId="33C99A1E" w:rsidTr="00063FFF">
        <w:tc>
          <w:tcPr>
            <w:cnfStyle w:val="001000000000" w:firstRow="0" w:lastRow="0" w:firstColumn="1" w:lastColumn="0" w:oddVBand="0" w:evenVBand="0" w:oddHBand="0" w:evenHBand="0" w:firstRowFirstColumn="0" w:firstRowLastColumn="0" w:lastRowFirstColumn="0" w:lastRowLastColumn="0"/>
            <w:tcW w:w="1507" w:type="dxa"/>
          </w:tcPr>
          <w:p w14:paraId="5536D489" w14:textId="713C28AD" w:rsidR="007B04C3" w:rsidRPr="009B3744" w:rsidRDefault="00622199" w:rsidP="00C92C10">
            <w:pPr>
              <w:jc w:val="both"/>
              <w:rPr>
                <w:rFonts w:ascii="Arial" w:hAnsi="Arial" w:cs="Arial"/>
                <w:b w:val="0"/>
                <w:sz w:val="20"/>
                <w:szCs w:val="20"/>
              </w:rPr>
            </w:pPr>
            <w:r>
              <w:rPr>
                <w:rFonts w:ascii="Arial" w:hAnsi="Arial" w:cs="Arial"/>
                <w:sz w:val="20"/>
                <w:szCs w:val="20"/>
              </w:rPr>
              <w:t>K</w:t>
            </w:r>
            <w:r w:rsidR="007B04C3" w:rsidRPr="009B3744">
              <w:rPr>
                <w:rFonts w:ascii="Arial" w:hAnsi="Arial" w:cs="Arial"/>
                <w:sz w:val="20"/>
                <w:szCs w:val="20"/>
              </w:rPr>
              <w:t>MML-2</w:t>
            </w:r>
          </w:p>
        </w:tc>
        <w:tc>
          <w:tcPr>
            <w:tcW w:w="4021" w:type="dxa"/>
          </w:tcPr>
          <w:p w14:paraId="33846649" w14:textId="5B9B76A4" w:rsidR="007B04C3" w:rsidRPr="009B3744" w:rsidRDefault="007B04C3" w:rsidP="00C92C1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9B3744">
              <w:rPr>
                <w:rFonts w:ascii="Arial" w:hAnsi="Arial" w:cs="Arial"/>
                <w:bCs/>
                <w:sz w:val="20"/>
                <w:szCs w:val="20"/>
              </w:rPr>
              <w:t xml:space="preserve">%5-19 </w:t>
            </w:r>
          </w:p>
        </w:tc>
        <w:tc>
          <w:tcPr>
            <w:tcW w:w="3467" w:type="dxa"/>
          </w:tcPr>
          <w:p w14:paraId="582A3C20" w14:textId="52CE9E4B" w:rsidR="007B04C3" w:rsidRPr="009B3744" w:rsidRDefault="00063FFF" w:rsidP="00C92C1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9B3744">
              <w:rPr>
                <w:rFonts w:ascii="Arial" w:hAnsi="Arial" w:cs="Arial"/>
                <w:bCs/>
                <w:sz w:val="20"/>
                <w:szCs w:val="20"/>
              </w:rPr>
              <w:t>%10-19</w:t>
            </w:r>
          </w:p>
        </w:tc>
      </w:tr>
    </w:tbl>
    <w:p w14:paraId="7940A637" w14:textId="6614FEF4" w:rsidR="007B04C3" w:rsidRDefault="007B04C3" w:rsidP="006B6B2A">
      <w:pPr>
        <w:spacing w:line="360" w:lineRule="auto"/>
        <w:rPr>
          <w:rFonts w:ascii="Arial" w:hAnsi="Arial" w:cs="Arial"/>
          <w:bCs/>
        </w:rPr>
      </w:pPr>
    </w:p>
    <w:p w14:paraId="4E85C17D" w14:textId="051C2BCC" w:rsidR="00063FFF" w:rsidRPr="00C92C10" w:rsidRDefault="00461304" w:rsidP="006B6B2A">
      <w:pPr>
        <w:spacing w:line="360" w:lineRule="auto"/>
        <w:rPr>
          <w:rFonts w:ascii="Arial" w:hAnsi="Arial" w:cs="Arial"/>
          <w:b/>
          <w:i/>
          <w:iCs/>
        </w:rPr>
      </w:pPr>
      <w:r w:rsidRPr="00C92C10">
        <w:rPr>
          <w:rFonts w:ascii="Arial" w:hAnsi="Arial" w:cs="Arial"/>
          <w:b/>
          <w:i/>
          <w:iCs/>
        </w:rPr>
        <w:lastRenderedPageBreak/>
        <w:t xml:space="preserve">1.4. </w:t>
      </w:r>
      <w:r w:rsidR="00063FFF" w:rsidRPr="00C92C10">
        <w:rPr>
          <w:rFonts w:ascii="Arial" w:hAnsi="Arial" w:cs="Arial"/>
          <w:b/>
          <w:i/>
          <w:iCs/>
        </w:rPr>
        <w:t>Tanısal testler:</w:t>
      </w:r>
    </w:p>
    <w:p w14:paraId="6A1E409A" w14:textId="2A7B6C9E" w:rsidR="00063FFF" w:rsidRPr="00063FFF" w:rsidRDefault="00063FFF" w:rsidP="00063FFF">
      <w:pPr>
        <w:spacing w:line="360" w:lineRule="auto"/>
        <w:rPr>
          <w:rFonts w:ascii="Arial" w:hAnsi="Arial" w:cs="Arial"/>
          <w:bCs/>
        </w:rPr>
      </w:pPr>
      <w:r w:rsidRPr="00063FFF">
        <w:rPr>
          <w:rFonts w:ascii="Arial" w:hAnsi="Arial" w:cs="Arial"/>
          <w:bCs/>
        </w:rPr>
        <w:t>●</w:t>
      </w:r>
      <w:r>
        <w:rPr>
          <w:rFonts w:ascii="Arial" w:hAnsi="Arial" w:cs="Arial"/>
          <w:bCs/>
        </w:rPr>
        <w:t>T</w:t>
      </w:r>
      <w:r w:rsidRPr="00063FFF">
        <w:rPr>
          <w:rFonts w:ascii="Arial" w:hAnsi="Arial" w:cs="Arial"/>
          <w:bCs/>
        </w:rPr>
        <w:t>am kan sayımı, periferik yayma değerlendirmesi,</w:t>
      </w:r>
    </w:p>
    <w:p w14:paraId="25A1490F" w14:textId="39F3E7A1" w:rsidR="00063FFF" w:rsidRPr="00063FFF" w:rsidRDefault="00063FFF" w:rsidP="00063FFF">
      <w:pPr>
        <w:spacing w:line="360" w:lineRule="auto"/>
        <w:rPr>
          <w:rFonts w:ascii="Arial" w:hAnsi="Arial" w:cs="Arial"/>
          <w:bCs/>
        </w:rPr>
      </w:pPr>
      <w:r w:rsidRPr="00063FFF">
        <w:rPr>
          <w:rFonts w:ascii="Arial" w:hAnsi="Arial" w:cs="Arial"/>
          <w:bCs/>
        </w:rPr>
        <w:t xml:space="preserve">●Karaciğer ve </w:t>
      </w:r>
      <w:r>
        <w:rPr>
          <w:rFonts w:ascii="Arial" w:hAnsi="Arial" w:cs="Arial"/>
          <w:bCs/>
        </w:rPr>
        <w:t>b</w:t>
      </w:r>
      <w:r w:rsidRPr="00063FFF">
        <w:rPr>
          <w:rFonts w:ascii="Arial" w:hAnsi="Arial" w:cs="Arial"/>
          <w:bCs/>
        </w:rPr>
        <w:t xml:space="preserve">öbrek fonksiyon testleri, ürik asit, LDH, CRP, </w:t>
      </w:r>
      <w:r>
        <w:rPr>
          <w:rFonts w:ascii="Arial" w:hAnsi="Arial" w:cs="Arial"/>
          <w:bCs/>
        </w:rPr>
        <w:t>s</w:t>
      </w:r>
      <w:r w:rsidRPr="00063FFF">
        <w:rPr>
          <w:rFonts w:ascii="Arial" w:hAnsi="Arial" w:cs="Arial"/>
          <w:bCs/>
        </w:rPr>
        <w:t>edimantasyon,</w:t>
      </w:r>
    </w:p>
    <w:p w14:paraId="377C9A9E" w14:textId="11B6FD8F" w:rsidR="00063FFF" w:rsidRPr="00063FFF" w:rsidRDefault="00063FFF" w:rsidP="00063FFF">
      <w:pPr>
        <w:spacing w:line="360" w:lineRule="auto"/>
        <w:rPr>
          <w:rFonts w:ascii="Arial" w:hAnsi="Arial" w:cs="Arial"/>
          <w:bCs/>
        </w:rPr>
      </w:pPr>
      <w:r w:rsidRPr="00063FFF">
        <w:rPr>
          <w:rFonts w:ascii="Arial" w:hAnsi="Arial" w:cs="Arial"/>
          <w:bCs/>
        </w:rPr>
        <w:t xml:space="preserve">●Demir ve </w:t>
      </w:r>
      <w:r>
        <w:rPr>
          <w:rFonts w:ascii="Arial" w:hAnsi="Arial" w:cs="Arial"/>
          <w:bCs/>
        </w:rPr>
        <w:t>t</w:t>
      </w:r>
      <w:r w:rsidRPr="00063FFF">
        <w:rPr>
          <w:rFonts w:ascii="Arial" w:hAnsi="Arial" w:cs="Arial"/>
          <w:bCs/>
        </w:rPr>
        <w:t xml:space="preserve">otal demir bağlama kapasitesi, ferritin, </w:t>
      </w:r>
      <w:r>
        <w:rPr>
          <w:rFonts w:ascii="Arial" w:hAnsi="Arial" w:cs="Arial"/>
          <w:bCs/>
        </w:rPr>
        <w:t xml:space="preserve">vitamin </w:t>
      </w:r>
      <w:r w:rsidRPr="00063FFF">
        <w:rPr>
          <w:rFonts w:ascii="Arial" w:hAnsi="Arial" w:cs="Arial"/>
          <w:bCs/>
        </w:rPr>
        <w:t xml:space="preserve">B12 ve folat </w:t>
      </w:r>
      <w:r>
        <w:rPr>
          <w:rFonts w:ascii="Arial" w:hAnsi="Arial" w:cs="Arial"/>
          <w:bCs/>
        </w:rPr>
        <w:t>d</w:t>
      </w:r>
      <w:r w:rsidRPr="00063FFF">
        <w:rPr>
          <w:rFonts w:ascii="Arial" w:hAnsi="Arial" w:cs="Arial"/>
          <w:bCs/>
        </w:rPr>
        <w:t>üzeyleri,</w:t>
      </w:r>
    </w:p>
    <w:p w14:paraId="424474E4" w14:textId="4E04BE96" w:rsidR="00063FFF" w:rsidRPr="00063FFF" w:rsidRDefault="00063FFF" w:rsidP="00063FFF">
      <w:pPr>
        <w:spacing w:line="360" w:lineRule="auto"/>
        <w:rPr>
          <w:rFonts w:ascii="Arial" w:hAnsi="Arial" w:cs="Arial"/>
          <w:bCs/>
        </w:rPr>
      </w:pPr>
      <w:r w:rsidRPr="00063FFF">
        <w:rPr>
          <w:rFonts w:ascii="Arial" w:hAnsi="Arial" w:cs="Arial"/>
          <w:bCs/>
        </w:rPr>
        <w:t>●</w:t>
      </w:r>
      <w:r>
        <w:rPr>
          <w:rFonts w:ascii="Arial" w:hAnsi="Arial" w:cs="Arial"/>
          <w:bCs/>
        </w:rPr>
        <w:t>K</w:t>
      </w:r>
      <w:r w:rsidRPr="00063FFF">
        <w:rPr>
          <w:rFonts w:ascii="Arial" w:hAnsi="Arial" w:cs="Arial"/>
          <w:bCs/>
        </w:rPr>
        <w:t xml:space="preserve">emik iliği aspirasyon ve </w:t>
      </w:r>
      <w:r>
        <w:rPr>
          <w:rFonts w:ascii="Arial" w:hAnsi="Arial" w:cs="Arial"/>
          <w:bCs/>
        </w:rPr>
        <w:t>b</w:t>
      </w:r>
      <w:r w:rsidRPr="00063FFF">
        <w:rPr>
          <w:rFonts w:ascii="Arial" w:hAnsi="Arial" w:cs="Arial"/>
          <w:bCs/>
        </w:rPr>
        <w:t xml:space="preserve">iyopsi incelemesi </w:t>
      </w:r>
    </w:p>
    <w:p w14:paraId="1BCA667A" w14:textId="0729CEC1" w:rsidR="00063FFF" w:rsidRDefault="00063FFF" w:rsidP="00063FFF">
      <w:pPr>
        <w:spacing w:line="360" w:lineRule="auto"/>
        <w:rPr>
          <w:rFonts w:ascii="Arial" w:hAnsi="Arial" w:cs="Arial"/>
          <w:bCs/>
        </w:rPr>
      </w:pPr>
      <w:r w:rsidRPr="00063FFF">
        <w:rPr>
          <w:rFonts w:ascii="Arial" w:hAnsi="Arial" w:cs="Arial"/>
          <w:bCs/>
        </w:rPr>
        <w:t>● Moleküler /Sitogenetik analiz</w:t>
      </w:r>
    </w:p>
    <w:p w14:paraId="69ED6B2C" w14:textId="54356581" w:rsidR="00063FFF" w:rsidRDefault="00063FFF" w:rsidP="00063FFF">
      <w:pPr>
        <w:spacing w:line="360" w:lineRule="auto"/>
        <w:rPr>
          <w:rFonts w:ascii="Arial" w:hAnsi="Arial" w:cs="Arial"/>
          <w:bCs/>
        </w:rPr>
      </w:pPr>
    </w:p>
    <w:tbl>
      <w:tblPr>
        <w:tblStyle w:val="KlavuzuTablo41"/>
        <w:tblW w:w="0" w:type="auto"/>
        <w:tblLook w:val="04A0" w:firstRow="1" w:lastRow="0" w:firstColumn="1" w:lastColumn="0" w:noHBand="0" w:noVBand="1"/>
      </w:tblPr>
      <w:tblGrid>
        <w:gridCol w:w="4528"/>
        <w:gridCol w:w="4467"/>
      </w:tblGrid>
      <w:tr w:rsidR="00077169" w:rsidRPr="009B3744" w14:paraId="6538BC2A" w14:textId="77777777" w:rsidTr="00C92C10">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8995" w:type="dxa"/>
            <w:gridSpan w:val="2"/>
          </w:tcPr>
          <w:p w14:paraId="26C16B29" w14:textId="32A3760E" w:rsidR="00077169" w:rsidRPr="009B3744" w:rsidRDefault="00077169" w:rsidP="00063FFF">
            <w:pPr>
              <w:spacing w:after="200"/>
              <w:contextualSpacing/>
              <w:jc w:val="both"/>
              <w:rPr>
                <w:rFonts w:ascii="Arial" w:eastAsia="Calibri" w:hAnsi="Arial" w:cs="Arial"/>
                <w:b w:val="0"/>
                <w:bCs w:val="0"/>
                <w:sz w:val="20"/>
                <w:szCs w:val="20"/>
              </w:rPr>
            </w:pPr>
            <w:r w:rsidRPr="009B3744">
              <w:rPr>
                <w:rFonts w:ascii="Arial" w:eastAsia="Calibri" w:hAnsi="Arial" w:cs="Arial"/>
                <w:b w:val="0"/>
                <w:bCs w:val="0"/>
                <w:sz w:val="20"/>
                <w:szCs w:val="20"/>
              </w:rPr>
              <w:t xml:space="preserve">Tablo </w:t>
            </w:r>
            <w:r w:rsidR="00911B3C" w:rsidRPr="009B3744">
              <w:rPr>
                <w:rFonts w:ascii="Arial" w:eastAsia="Calibri" w:hAnsi="Arial" w:cs="Arial"/>
                <w:b w:val="0"/>
                <w:bCs w:val="0"/>
                <w:sz w:val="20"/>
                <w:szCs w:val="20"/>
              </w:rPr>
              <w:t>5</w:t>
            </w:r>
            <w:r w:rsidRPr="009B3744">
              <w:rPr>
                <w:rFonts w:ascii="Arial" w:eastAsia="Calibri" w:hAnsi="Arial" w:cs="Arial"/>
                <w:b w:val="0"/>
                <w:bCs w:val="0"/>
                <w:sz w:val="20"/>
                <w:szCs w:val="20"/>
              </w:rPr>
              <w:t>. KMML’de bakılması önerilen mutasyonlar</w:t>
            </w:r>
          </w:p>
        </w:tc>
      </w:tr>
      <w:tr w:rsidR="00063FFF" w:rsidRPr="009B3744" w14:paraId="7A51A94F" w14:textId="77777777" w:rsidTr="0007716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28" w:type="dxa"/>
          </w:tcPr>
          <w:p w14:paraId="57C7FB50" w14:textId="77777777" w:rsidR="00063FFF" w:rsidRPr="009B3744" w:rsidRDefault="00063FFF" w:rsidP="00063FFF">
            <w:pPr>
              <w:spacing w:after="200"/>
              <w:contextualSpacing/>
              <w:jc w:val="both"/>
              <w:rPr>
                <w:rFonts w:ascii="Arial" w:eastAsia="Calibri" w:hAnsi="Arial" w:cs="Arial"/>
                <w:sz w:val="20"/>
                <w:szCs w:val="20"/>
              </w:rPr>
            </w:pPr>
            <w:r w:rsidRPr="009B3744">
              <w:rPr>
                <w:rFonts w:ascii="Arial" w:eastAsia="Calibri" w:hAnsi="Arial" w:cs="Arial"/>
                <w:sz w:val="20"/>
                <w:szCs w:val="20"/>
              </w:rPr>
              <w:t xml:space="preserve">Sitogenetik mutasyon </w:t>
            </w:r>
          </w:p>
        </w:tc>
        <w:tc>
          <w:tcPr>
            <w:tcW w:w="4467" w:type="dxa"/>
          </w:tcPr>
          <w:p w14:paraId="2E011364" w14:textId="77777777" w:rsidR="00063FFF" w:rsidRPr="009B3744" w:rsidRDefault="00063FFF" w:rsidP="00063FFF">
            <w:pPr>
              <w:spacing w:after="20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rPr>
            </w:pPr>
            <w:r w:rsidRPr="009B3744">
              <w:rPr>
                <w:rFonts w:ascii="Arial" w:eastAsia="Calibri" w:hAnsi="Arial" w:cs="Arial"/>
                <w:b/>
                <w:bCs/>
                <w:sz w:val="20"/>
                <w:szCs w:val="20"/>
              </w:rPr>
              <w:t xml:space="preserve">CMML’de görülme sıklığı </w:t>
            </w:r>
          </w:p>
        </w:tc>
      </w:tr>
      <w:tr w:rsidR="00063FFF" w:rsidRPr="009B3744" w14:paraId="1A045F95" w14:textId="77777777" w:rsidTr="00063FFF">
        <w:trPr>
          <w:trHeight w:val="160"/>
        </w:trPr>
        <w:tc>
          <w:tcPr>
            <w:cnfStyle w:val="001000000000" w:firstRow="0" w:lastRow="0" w:firstColumn="1" w:lastColumn="0" w:oddVBand="0" w:evenVBand="0" w:oddHBand="0" w:evenHBand="0" w:firstRowFirstColumn="0" w:firstRowLastColumn="0" w:lastRowFirstColumn="0" w:lastRowLastColumn="0"/>
            <w:tcW w:w="4528" w:type="dxa"/>
          </w:tcPr>
          <w:p w14:paraId="29D92E91" w14:textId="77777777" w:rsidR="00063FFF" w:rsidRPr="009B3744" w:rsidRDefault="00063FFF" w:rsidP="00063FFF">
            <w:pPr>
              <w:spacing w:after="200"/>
              <w:contextualSpacing/>
              <w:jc w:val="both"/>
              <w:rPr>
                <w:rFonts w:ascii="Arial" w:eastAsia="Calibri" w:hAnsi="Arial" w:cs="Arial"/>
                <w:b w:val="0"/>
                <w:bCs w:val="0"/>
                <w:sz w:val="20"/>
                <w:szCs w:val="20"/>
              </w:rPr>
            </w:pPr>
            <w:r w:rsidRPr="009B3744">
              <w:rPr>
                <w:rFonts w:ascii="Arial" w:eastAsia="Calibri" w:hAnsi="Arial" w:cs="Arial"/>
                <w:b w:val="0"/>
                <w:bCs w:val="0"/>
                <w:sz w:val="20"/>
                <w:szCs w:val="20"/>
              </w:rPr>
              <w:t>SETBP1</w:t>
            </w:r>
          </w:p>
        </w:tc>
        <w:tc>
          <w:tcPr>
            <w:tcW w:w="4467" w:type="dxa"/>
          </w:tcPr>
          <w:p w14:paraId="0BDC35B0" w14:textId="77777777" w:rsidR="00063FFF" w:rsidRPr="009B3744" w:rsidRDefault="00063FFF" w:rsidP="00063FFF">
            <w:pPr>
              <w:spacing w:after="20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B3744">
              <w:rPr>
                <w:rFonts w:ascii="Arial" w:eastAsia="Calibri" w:hAnsi="Arial" w:cs="Arial"/>
                <w:sz w:val="20"/>
                <w:szCs w:val="20"/>
              </w:rPr>
              <w:t>%4-18</w:t>
            </w:r>
          </w:p>
        </w:tc>
      </w:tr>
      <w:tr w:rsidR="00063FFF" w:rsidRPr="009B3744" w14:paraId="30FE5FE2" w14:textId="77777777" w:rsidTr="0006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34D384E9" w14:textId="77777777" w:rsidR="00063FFF" w:rsidRPr="009B3744" w:rsidRDefault="00063FFF" w:rsidP="00063FFF">
            <w:pPr>
              <w:spacing w:after="200"/>
              <w:contextualSpacing/>
              <w:jc w:val="both"/>
              <w:rPr>
                <w:rFonts w:ascii="Arial" w:eastAsia="Calibri" w:hAnsi="Arial" w:cs="Arial"/>
                <w:b w:val="0"/>
                <w:bCs w:val="0"/>
                <w:sz w:val="20"/>
                <w:szCs w:val="20"/>
              </w:rPr>
            </w:pPr>
            <w:r w:rsidRPr="009B3744">
              <w:rPr>
                <w:rFonts w:ascii="Arial" w:eastAsia="Calibri" w:hAnsi="Arial" w:cs="Arial"/>
                <w:b w:val="0"/>
                <w:bCs w:val="0"/>
                <w:sz w:val="20"/>
                <w:szCs w:val="20"/>
              </w:rPr>
              <w:t>ASXL1</w:t>
            </w:r>
          </w:p>
        </w:tc>
        <w:tc>
          <w:tcPr>
            <w:tcW w:w="4467" w:type="dxa"/>
          </w:tcPr>
          <w:p w14:paraId="319EB7CF" w14:textId="77777777" w:rsidR="00063FFF" w:rsidRPr="009B3744" w:rsidRDefault="00063FFF" w:rsidP="00063FFF">
            <w:pPr>
              <w:spacing w:after="20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B3744">
              <w:rPr>
                <w:rFonts w:ascii="Arial" w:eastAsia="Calibri" w:hAnsi="Arial" w:cs="Arial"/>
                <w:sz w:val="20"/>
                <w:szCs w:val="20"/>
              </w:rPr>
              <w:t>%32-44</w:t>
            </w:r>
          </w:p>
        </w:tc>
      </w:tr>
      <w:tr w:rsidR="00063FFF" w:rsidRPr="009B3744" w14:paraId="30FB3D9D" w14:textId="77777777" w:rsidTr="00063FFF">
        <w:tc>
          <w:tcPr>
            <w:cnfStyle w:val="001000000000" w:firstRow="0" w:lastRow="0" w:firstColumn="1" w:lastColumn="0" w:oddVBand="0" w:evenVBand="0" w:oddHBand="0" w:evenHBand="0" w:firstRowFirstColumn="0" w:firstRowLastColumn="0" w:lastRowFirstColumn="0" w:lastRowLastColumn="0"/>
            <w:tcW w:w="4528" w:type="dxa"/>
          </w:tcPr>
          <w:p w14:paraId="29B13938" w14:textId="77777777" w:rsidR="00063FFF" w:rsidRPr="009B3744" w:rsidRDefault="00063FFF" w:rsidP="00063FFF">
            <w:pPr>
              <w:spacing w:after="200"/>
              <w:contextualSpacing/>
              <w:jc w:val="both"/>
              <w:rPr>
                <w:rFonts w:ascii="Arial" w:eastAsia="Calibri" w:hAnsi="Arial" w:cs="Arial"/>
                <w:b w:val="0"/>
                <w:bCs w:val="0"/>
                <w:sz w:val="20"/>
                <w:szCs w:val="20"/>
              </w:rPr>
            </w:pPr>
            <w:r w:rsidRPr="009B3744">
              <w:rPr>
                <w:rFonts w:ascii="Arial" w:eastAsia="Calibri" w:hAnsi="Arial" w:cs="Arial"/>
                <w:b w:val="0"/>
                <w:bCs w:val="0"/>
                <w:sz w:val="20"/>
                <w:szCs w:val="20"/>
              </w:rPr>
              <w:t>NRAS</w:t>
            </w:r>
          </w:p>
        </w:tc>
        <w:tc>
          <w:tcPr>
            <w:tcW w:w="4467" w:type="dxa"/>
          </w:tcPr>
          <w:p w14:paraId="0EECE433" w14:textId="77777777" w:rsidR="00063FFF" w:rsidRPr="009B3744" w:rsidRDefault="00063FFF" w:rsidP="00063FFF">
            <w:pPr>
              <w:spacing w:after="20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B3744">
              <w:rPr>
                <w:rFonts w:ascii="Arial" w:eastAsia="Calibri" w:hAnsi="Arial" w:cs="Arial"/>
                <w:sz w:val="20"/>
                <w:szCs w:val="20"/>
              </w:rPr>
              <w:t>%4-22</w:t>
            </w:r>
          </w:p>
        </w:tc>
      </w:tr>
      <w:tr w:rsidR="00063FFF" w:rsidRPr="009B3744" w14:paraId="5D567F45" w14:textId="77777777" w:rsidTr="00063FF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528" w:type="dxa"/>
          </w:tcPr>
          <w:p w14:paraId="317775A5" w14:textId="77777777" w:rsidR="00063FFF" w:rsidRPr="009B3744" w:rsidRDefault="00063FFF" w:rsidP="00063FFF">
            <w:pPr>
              <w:spacing w:after="200"/>
              <w:contextualSpacing/>
              <w:jc w:val="both"/>
              <w:rPr>
                <w:rFonts w:ascii="Arial" w:eastAsia="Calibri" w:hAnsi="Arial" w:cs="Arial"/>
                <w:b w:val="0"/>
                <w:bCs w:val="0"/>
                <w:sz w:val="20"/>
                <w:szCs w:val="20"/>
              </w:rPr>
            </w:pPr>
            <w:r w:rsidRPr="009B3744">
              <w:rPr>
                <w:rFonts w:ascii="Arial" w:eastAsia="Calibri" w:hAnsi="Arial" w:cs="Arial"/>
                <w:b w:val="0"/>
                <w:bCs w:val="0"/>
                <w:sz w:val="20"/>
                <w:szCs w:val="20"/>
              </w:rPr>
              <w:t>RUNX1</w:t>
            </w:r>
          </w:p>
        </w:tc>
        <w:tc>
          <w:tcPr>
            <w:tcW w:w="4467" w:type="dxa"/>
          </w:tcPr>
          <w:p w14:paraId="4EE90AF7" w14:textId="77777777" w:rsidR="00063FFF" w:rsidRPr="009B3744" w:rsidRDefault="00063FFF" w:rsidP="00063FFF">
            <w:pPr>
              <w:spacing w:after="20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B3744">
              <w:rPr>
                <w:rFonts w:ascii="Arial" w:eastAsia="Calibri" w:hAnsi="Arial" w:cs="Arial"/>
                <w:sz w:val="20"/>
                <w:szCs w:val="20"/>
              </w:rPr>
              <w:t>%8-23</w:t>
            </w:r>
          </w:p>
        </w:tc>
      </w:tr>
    </w:tbl>
    <w:p w14:paraId="1F83DCA2" w14:textId="43788A36" w:rsidR="00063FFF" w:rsidRDefault="00077169" w:rsidP="00063FFF">
      <w:pPr>
        <w:spacing w:line="360" w:lineRule="auto"/>
        <w:rPr>
          <w:rFonts w:ascii="Arial" w:hAnsi="Arial" w:cs="Arial"/>
          <w:bCs/>
        </w:rPr>
      </w:pPr>
      <w:r>
        <w:rPr>
          <w:rFonts w:ascii="Arial" w:hAnsi="Arial" w:cs="Arial"/>
          <w:bCs/>
        </w:rPr>
        <w:t>Allojeneik kök hücre nakli planlananlarda FLT3, NPM1, IDH1 ve IDH2 bakılmalıdır.</w:t>
      </w:r>
    </w:p>
    <w:p w14:paraId="1C5FD1D2" w14:textId="4FC06FE5" w:rsidR="00077169" w:rsidRPr="0080252F" w:rsidRDefault="00077169" w:rsidP="0080252F">
      <w:pPr>
        <w:rPr>
          <w:rFonts w:ascii="Arial" w:hAnsi="Arial" w:cs="Arial"/>
          <w:bCs/>
          <w:sz w:val="16"/>
          <w:szCs w:val="16"/>
        </w:rPr>
      </w:pPr>
      <w:r>
        <w:rPr>
          <w:rFonts w:ascii="Arial" w:hAnsi="Arial" w:cs="Arial"/>
          <w:bCs/>
        </w:rPr>
        <w:t>Akım sitometrik olarak CD14</w:t>
      </w:r>
      <w:r w:rsidRPr="00077169">
        <w:rPr>
          <w:rFonts w:ascii="Arial" w:hAnsi="Arial" w:cs="Arial"/>
          <w:bCs/>
          <w:vertAlign w:val="superscript"/>
        </w:rPr>
        <w:t>+</w:t>
      </w:r>
      <w:r>
        <w:rPr>
          <w:rFonts w:ascii="Arial" w:hAnsi="Arial" w:cs="Arial"/>
          <w:bCs/>
        </w:rPr>
        <w:t>/CD16</w:t>
      </w:r>
      <w:r w:rsidRPr="00077169">
        <w:rPr>
          <w:rFonts w:ascii="Arial" w:hAnsi="Arial" w:cs="Arial"/>
          <w:bCs/>
          <w:vertAlign w:val="superscript"/>
        </w:rPr>
        <w:t>-</w:t>
      </w:r>
      <w:r>
        <w:rPr>
          <w:rFonts w:ascii="Arial" w:hAnsi="Arial" w:cs="Arial"/>
          <w:bCs/>
        </w:rPr>
        <w:t xml:space="preserve"> hücrelerin oranının &gt;%94 olması KMML’yi diğer reaktif monositoz nedenlerinden yüksek bir duyarl</w:t>
      </w:r>
      <w:r w:rsidR="00B16F4D">
        <w:rPr>
          <w:rFonts w:ascii="Arial" w:hAnsi="Arial" w:cs="Arial"/>
          <w:bCs/>
        </w:rPr>
        <w:t>ılıkla ayırt eder (özgüllük %</w:t>
      </w:r>
      <w:proofErr w:type="gramStart"/>
      <w:r w:rsidR="00B16F4D">
        <w:rPr>
          <w:rFonts w:ascii="Arial" w:hAnsi="Arial" w:cs="Arial"/>
          <w:bCs/>
        </w:rPr>
        <w:t>94.</w:t>
      </w:r>
      <w:r>
        <w:rPr>
          <w:rFonts w:ascii="Arial" w:hAnsi="Arial" w:cs="Arial"/>
          <w:bCs/>
        </w:rPr>
        <w:t>1</w:t>
      </w:r>
      <w:proofErr w:type="gramEnd"/>
      <w:r>
        <w:rPr>
          <w:rFonts w:ascii="Arial" w:hAnsi="Arial" w:cs="Arial"/>
          <w:bCs/>
        </w:rPr>
        <w:t>, duyarlılık %91.9).</w:t>
      </w:r>
    </w:p>
    <w:p w14:paraId="1167D6C2" w14:textId="5593ECEC" w:rsidR="00077169" w:rsidRPr="00CE7FEA" w:rsidRDefault="00461304" w:rsidP="00063FFF">
      <w:pPr>
        <w:spacing w:line="360" w:lineRule="auto"/>
        <w:rPr>
          <w:rFonts w:ascii="Arial" w:hAnsi="Arial" w:cs="Arial"/>
          <w:b/>
          <w:i/>
          <w:iCs/>
        </w:rPr>
      </w:pPr>
      <w:r w:rsidRPr="00CE7FEA">
        <w:rPr>
          <w:rFonts w:ascii="Arial" w:hAnsi="Arial" w:cs="Arial"/>
          <w:b/>
          <w:i/>
          <w:iCs/>
        </w:rPr>
        <w:t xml:space="preserve">1.5. </w:t>
      </w:r>
      <w:r w:rsidR="00732DB2" w:rsidRPr="003E6AA5">
        <w:rPr>
          <w:rFonts w:ascii="Arial" w:hAnsi="Arial" w:cs="Arial"/>
          <w:b/>
          <w:i/>
          <w:iCs/>
        </w:rPr>
        <w:t xml:space="preserve">Prognostik </w:t>
      </w:r>
      <w:r w:rsidR="00911B3C" w:rsidRPr="003E6AA5">
        <w:rPr>
          <w:rFonts w:ascii="Arial" w:hAnsi="Arial" w:cs="Arial"/>
          <w:b/>
          <w:i/>
          <w:iCs/>
        </w:rPr>
        <w:t>modeller</w:t>
      </w:r>
      <w:r w:rsidR="00732DB2" w:rsidRPr="00CE7FEA">
        <w:rPr>
          <w:rFonts w:ascii="Arial" w:hAnsi="Arial" w:cs="Arial"/>
          <w:b/>
          <w:i/>
          <w:iCs/>
        </w:rPr>
        <w:t>:</w:t>
      </w:r>
    </w:p>
    <w:tbl>
      <w:tblPr>
        <w:tblStyle w:val="KlavuzuTablo41"/>
        <w:tblW w:w="0" w:type="auto"/>
        <w:tblLook w:val="04A0" w:firstRow="1" w:lastRow="0" w:firstColumn="1" w:lastColumn="0" w:noHBand="0" w:noVBand="1"/>
      </w:tblPr>
      <w:tblGrid>
        <w:gridCol w:w="7915"/>
        <w:gridCol w:w="1141"/>
      </w:tblGrid>
      <w:tr w:rsidR="00911B3C" w:rsidRPr="009B3744" w14:paraId="173639EE" w14:textId="77777777" w:rsidTr="00C92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Pr>
          <w:p w14:paraId="547E9566" w14:textId="3616CB2D" w:rsidR="00911B3C" w:rsidRPr="009B3744" w:rsidRDefault="00911B3C" w:rsidP="00FD77E4">
            <w:pPr>
              <w:spacing w:line="360" w:lineRule="auto"/>
              <w:rPr>
                <w:rFonts w:ascii="Arial" w:hAnsi="Arial" w:cs="Arial"/>
                <w:b w:val="0"/>
                <w:sz w:val="20"/>
                <w:szCs w:val="20"/>
              </w:rPr>
            </w:pPr>
            <w:r w:rsidRPr="009B3744">
              <w:rPr>
                <w:rFonts w:ascii="Arial" w:hAnsi="Arial" w:cs="Arial"/>
                <w:b w:val="0"/>
                <w:sz w:val="20"/>
                <w:szCs w:val="20"/>
              </w:rPr>
              <w:t xml:space="preserve">Tablo 6. </w:t>
            </w:r>
            <w:r w:rsidR="00EC2E7C">
              <w:rPr>
                <w:rFonts w:ascii="Arial" w:hAnsi="Arial" w:cs="Arial"/>
                <w:b w:val="0"/>
                <w:sz w:val="20"/>
                <w:szCs w:val="20"/>
              </w:rPr>
              <w:t xml:space="preserve">KMML’de </w:t>
            </w:r>
            <w:r w:rsidRPr="009B3744">
              <w:rPr>
                <w:rFonts w:ascii="Arial" w:hAnsi="Arial" w:cs="Arial"/>
                <w:b w:val="0"/>
                <w:sz w:val="20"/>
                <w:szCs w:val="20"/>
              </w:rPr>
              <w:t xml:space="preserve">Mayo Klinik </w:t>
            </w:r>
            <w:r w:rsidR="00FD77E4">
              <w:rPr>
                <w:rFonts w:ascii="Arial" w:hAnsi="Arial" w:cs="Arial"/>
                <w:b w:val="0"/>
                <w:sz w:val="20"/>
                <w:szCs w:val="20"/>
              </w:rPr>
              <w:t>m</w:t>
            </w:r>
            <w:r w:rsidRPr="009B3744">
              <w:rPr>
                <w:rFonts w:ascii="Arial" w:hAnsi="Arial" w:cs="Arial"/>
                <w:b w:val="0"/>
                <w:sz w:val="20"/>
                <w:szCs w:val="20"/>
              </w:rPr>
              <w:t>oleküler modeli</w:t>
            </w:r>
          </w:p>
        </w:tc>
      </w:tr>
      <w:tr w:rsidR="00911B3C" w:rsidRPr="009B3744" w14:paraId="50A67EC4" w14:textId="77777777" w:rsidTr="009B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7B36C688" w14:textId="3771A048" w:rsidR="00911B3C" w:rsidRPr="009B3744" w:rsidRDefault="00911B3C" w:rsidP="00063FFF">
            <w:pPr>
              <w:spacing w:line="360" w:lineRule="auto"/>
              <w:rPr>
                <w:rFonts w:ascii="Arial" w:hAnsi="Arial" w:cs="Arial"/>
                <w:bCs w:val="0"/>
                <w:sz w:val="20"/>
                <w:szCs w:val="20"/>
              </w:rPr>
            </w:pPr>
            <w:r w:rsidRPr="009B3744">
              <w:rPr>
                <w:rFonts w:ascii="Arial" w:hAnsi="Arial" w:cs="Arial"/>
                <w:bCs w:val="0"/>
                <w:sz w:val="20"/>
                <w:szCs w:val="20"/>
              </w:rPr>
              <w:t>Değişken</w:t>
            </w:r>
          </w:p>
        </w:tc>
        <w:tc>
          <w:tcPr>
            <w:tcW w:w="1141" w:type="dxa"/>
          </w:tcPr>
          <w:p w14:paraId="7F6B40EB" w14:textId="11D9DA2F" w:rsidR="00911B3C" w:rsidRPr="009B3744" w:rsidRDefault="00911B3C" w:rsidP="00063F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B3744">
              <w:rPr>
                <w:rFonts w:ascii="Arial" w:hAnsi="Arial" w:cs="Arial"/>
                <w:b/>
                <w:sz w:val="20"/>
                <w:szCs w:val="20"/>
              </w:rPr>
              <w:t>Puan</w:t>
            </w:r>
          </w:p>
        </w:tc>
      </w:tr>
      <w:tr w:rsidR="00911B3C" w:rsidRPr="009B3744" w14:paraId="2A60CC1B" w14:textId="77777777" w:rsidTr="009B3744">
        <w:tc>
          <w:tcPr>
            <w:cnfStyle w:val="001000000000" w:firstRow="0" w:lastRow="0" w:firstColumn="1" w:lastColumn="0" w:oddVBand="0" w:evenVBand="0" w:oddHBand="0" w:evenHBand="0" w:firstRowFirstColumn="0" w:firstRowLastColumn="0" w:lastRowFirstColumn="0" w:lastRowLastColumn="0"/>
            <w:tcW w:w="7915" w:type="dxa"/>
          </w:tcPr>
          <w:p w14:paraId="16592B11" w14:textId="6165AD1F" w:rsidR="00911B3C" w:rsidRPr="009B3744" w:rsidRDefault="00911B3C" w:rsidP="00063FFF">
            <w:pPr>
              <w:spacing w:line="360" w:lineRule="auto"/>
              <w:rPr>
                <w:rFonts w:ascii="Arial" w:hAnsi="Arial" w:cs="Arial"/>
                <w:b w:val="0"/>
                <w:sz w:val="20"/>
                <w:szCs w:val="20"/>
              </w:rPr>
            </w:pPr>
            <w:r w:rsidRPr="009B3744">
              <w:rPr>
                <w:rFonts w:ascii="Arial" w:hAnsi="Arial" w:cs="Arial"/>
                <w:b w:val="0"/>
                <w:sz w:val="20"/>
                <w:szCs w:val="20"/>
              </w:rPr>
              <w:t>Mutlak monosit sayısı &gt;10,000/µL</w:t>
            </w:r>
          </w:p>
        </w:tc>
        <w:tc>
          <w:tcPr>
            <w:tcW w:w="1141" w:type="dxa"/>
          </w:tcPr>
          <w:p w14:paraId="75D5E937" w14:textId="6D93EE60" w:rsidR="00911B3C" w:rsidRPr="009B3744" w:rsidRDefault="00911B3C" w:rsidP="00063F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9B3744">
              <w:rPr>
                <w:rFonts w:ascii="Arial" w:hAnsi="Arial" w:cs="Arial"/>
                <w:bCs/>
                <w:sz w:val="20"/>
                <w:szCs w:val="20"/>
              </w:rPr>
              <w:t>1</w:t>
            </w:r>
          </w:p>
        </w:tc>
      </w:tr>
      <w:tr w:rsidR="00911B3C" w:rsidRPr="009B3744" w14:paraId="45C14EF5" w14:textId="77777777" w:rsidTr="009B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5E82FBA7" w14:textId="2549D1C6" w:rsidR="00911B3C" w:rsidRPr="009B3744" w:rsidRDefault="009B3744" w:rsidP="00063FFF">
            <w:pPr>
              <w:spacing w:line="360" w:lineRule="auto"/>
              <w:rPr>
                <w:rFonts w:ascii="Arial" w:hAnsi="Arial" w:cs="Arial"/>
                <w:b w:val="0"/>
                <w:sz w:val="20"/>
                <w:szCs w:val="20"/>
              </w:rPr>
            </w:pPr>
            <w:r w:rsidRPr="009B3744">
              <w:rPr>
                <w:rFonts w:ascii="Arial" w:hAnsi="Arial" w:cs="Arial"/>
                <w:b w:val="0"/>
                <w:sz w:val="20"/>
                <w:szCs w:val="20"/>
              </w:rPr>
              <w:t>Dolaşımda olgun olmayan hücreler (Myeloblast, promiyelosit, myelosit, metamiyelosit</w:t>
            </w:r>
            <w:r>
              <w:rPr>
                <w:rFonts w:ascii="Arial" w:hAnsi="Arial" w:cs="Arial"/>
                <w:b w:val="0"/>
                <w:sz w:val="20"/>
                <w:szCs w:val="20"/>
              </w:rPr>
              <w:t>)</w:t>
            </w:r>
          </w:p>
        </w:tc>
        <w:tc>
          <w:tcPr>
            <w:tcW w:w="1141" w:type="dxa"/>
          </w:tcPr>
          <w:p w14:paraId="61FD1952" w14:textId="1C015BEB" w:rsidR="00911B3C" w:rsidRPr="009B3744" w:rsidRDefault="009B3744" w:rsidP="00063F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w:t>
            </w:r>
          </w:p>
        </w:tc>
      </w:tr>
      <w:tr w:rsidR="00911B3C" w:rsidRPr="009B3744" w14:paraId="36B97B2C" w14:textId="77777777" w:rsidTr="009B3744">
        <w:tc>
          <w:tcPr>
            <w:cnfStyle w:val="001000000000" w:firstRow="0" w:lastRow="0" w:firstColumn="1" w:lastColumn="0" w:oddVBand="0" w:evenVBand="0" w:oddHBand="0" w:evenHBand="0" w:firstRowFirstColumn="0" w:firstRowLastColumn="0" w:lastRowFirstColumn="0" w:lastRowLastColumn="0"/>
            <w:tcW w:w="7915" w:type="dxa"/>
          </w:tcPr>
          <w:p w14:paraId="23FEE3A0" w14:textId="46DAE957" w:rsidR="00911B3C" w:rsidRPr="009B3744" w:rsidRDefault="009B3744" w:rsidP="00063FFF">
            <w:pPr>
              <w:spacing w:line="360" w:lineRule="auto"/>
              <w:rPr>
                <w:rFonts w:ascii="Arial" w:hAnsi="Arial" w:cs="Arial"/>
                <w:b w:val="0"/>
                <w:sz w:val="20"/>
                <w:szCs w:val="20"/>
              </w:rPr>
            </w:pPr>
            <w:r>
              <w:rPr>
                <w:rFonts w:ascii="Arial" w:hAnsi="Arial" w:cs="Arial"/>
                <w:b w:val="0"/>
                <w:sz w:val="20"/>
                <w:szCs w:val="20"/>
              </w:rPr>
              <w:t>Hemoglobin &lt;</w:t>
            </w:r>
            <w:proofErr w:type="gramStart"/>
            <w:r>
              <w:rPr>
                <w:rFonts w:ascii="Arial" w:hAnsi="Arial" w:cs="Arial"/>
                <w:b w:val="0"/>
                <w:sz w:val="20"/>
                <w:szCs w:val="20"/>
              </w:rPr>
              <w:t>10.0</w:t>
            </w:r>
            <w:proofErr w:type="gramEnd"/>
            <w:r>
              <w:rPr>
                <w:rFonts w:ascii="Arial" w:hAnsi="Arial" w:cs="Arial"/>
                <w:b w:val="0"/>
                <w:sz w:val="20"/>
                <w:szCs w:val="20"/>
              </w:rPr>
              <w:t xml:space="preserve"> g/dL</w:t>
            </w:r>
          </w:p>
        </w:tc>
        <w:tc>
          <w:tcPr>
            <w:tcW w:w="1141" w:type="dxa"/>
          </w:tcPr>
          <w:p w14:paraId="046F23B5" w14:textId="57369C13" w:rsidR="00911B3C" w:rsidRPr="009B3744" w:rsidRDefault="009B3744" w:rsidP="00063F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w:t>
            </w:r>
          </w:p>
        </w:tc>
      </w:tr>
      <w:tr w:rsidR="00911B3C" w:rsidRPr="009B3744" w14:paraId="77810DFE" w14:textId="77777777" w:rsidTr="009B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04B7051B" w14:textId="0F0D754F" w:rsidR="00911B3C" w:rsidRPr="009B3744" w:rsidRDefault="009B3744" w:rsidP="00063FFF">
            <w:pPr>
              <w:spacing w:line="360" w:lineRule="auto"/>
              <w:rPr>
                <w:rFonts w:ascii="Arial" w:hAnsi="Arial" w:cs="Arial"/>
                <w:b w:val="0"/>
                <w:sz w:val="20"/>
                <w:szCs w:val="20"/>
              </w:rPr>
            </w:pPr>
            <w:r>
              <w:rPr>
                <w:rFonts w:ascii="Arial" w:hAnsi="Arial" w:cs="Arial"/>
                <w:b w:val="0"/>
                <w:sz w:val="20"/>
                <w:szCs w:val="20"/>
              </w:rPr>
              <w:t>Trombosit sayısı &lt;100,000/µL</w:t>
            </w:r>
          </w:p>
        </w:tc>
        <w:tc>
          <w:tcPr>
            <w:tcW w:w="1141" w:type="dxa"/>
          </w:tcPr>
          <w:p w14:paraId="7C4B802C" w14:textId="1259FEE4" w:rsidR="00911B3C" w:rsidRPr="009B3744" w:rsidRDefault="009B3744" w:rsidP="00063F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w:t>
            </w:r>
          </w:p>
        </w:tc>
      </w:tr>
      <w:tr w:rsidR="009B3744" w:rsidRPr="009B3744" w14:paraId="1F007D03" w14:textId="77777777" w:rsidTr="009B3744">
        <w:tc>
          <w:tcPr>
            <w:cnfStyle w:val="001000000000" w:firstRow="0" w:lastRow="0" w:firstColumn="1" w:lastColumn="0" w:oddVBand="0" w:evenVBand="0" w:oddHBand="0" w:evenHBand="0" w:firstRowFirstColumn="0" w:firstRowLastColumn="0" w:lastRowFirstColumn="0" w:lastRowLastColumn="0"/>
            <w:tcW w:w="7915" w:type="dxa"/>
          </w:tcPr>
          <w:p w14:paraId="3FDE3A3A" w14:textId="05F74B63" w:rsidR="009B3744" w:rsidRDefault="009B3744" w:rsidP="00063FFF">
            <w:pPr>
              <w:spacing w:line="360" w:lineRule="auto"/>
              <w:rPr>
                <w:rFonts w:ascii="Arial" w:hAnsi="Arial" w:cs="Arial"/>
                <w:b w:val="0"/>
                <w:sz w:val="20"/>
                <w:szCs w:val="20"/>
              </w:rPr>
            </w:pPr>
            <w:r>
              <w:rPr>
                <w:rFonts w:ascii="Arial" w:hAnsi="Arial" w:cs="Arial"/>
                <w:b w:val="0"/>
                <w:sz w:val="20"/>
                <w:szCs w:val="20"/>
              </w:rPr>
              <w:t>ASXL1 çerçeve kayması (frameshift) veya anlamsız (nonsense) mutasyonu</w:t>
            </w:r>
          </w:p>
        </w:tc>
        <w:tc>
          <w:tcPr>
            <w:tcW w:w="1141" w:type="dxa"/>
          </w:tcPr>
          <w:p w14:paraId="4B6C90EC" w14:textId="7B13DB0F" w:rsidR="009B3744" w:rsidRDefault="009B3744" w:rsidP="00063F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w:t>
            </w:r>
          </w:p>
        </w:tc>
      </w:tr>
    </w:tbl>
    <w:p w14:paraId="34611A58" w14:textId="05D9EEBA" w:rsidR="00732DB2" w:rsidRDefault="00732DB2" w:rsidP="00063FFF">
      <w:pPr>
        <w:spacing w:line="360" w:lineRule="auto"/>
        <w:rPr>
          <w:rFonts w:ascii="Arial" w:hAnsi="Arial" w:cs="Arial"/>
          <w:bCs/>
        </w:rPr>
      </w:pPr>
    </w:p>
    <w:tbl>
      <w:tblPr>
        <w:tblStyle w:val="KlavuzuTablo41"/>
        <w:tblW w:w="0" w:type="auto"/>
        <w:tblLook w:val="04A0" w:firstRow="1" w:lastRow="0" w:firstColumn="1" w:lastColumn="0" w:noHBand="0" w:noVBand="1"/>
      </w:tblPr>
      <w:tblGrid>
        <w:gridCol w:w="3018"/>
        <w:gridCol w:w="3019"/>
        <w:gridCol w:w="3019"/>
      </w:tblGrid>
      <w:tr w:rsidR="009B3744" w:rsidRPr="009B3744" w14:paraId="683B3D6D" w14:textId="77777777" w:rsidTr="00C92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3"/>
          </w:tcPr>
          <w:p w14:paraId="75E834B7" w14:textId="1ADFBA1A" w:rsidR="009B3744" w:rsidRPr="009B3744" w:rsidRDefault="009B3744" w:rsidP="00FD77E4">
            <w:pPr>
              <w:spacing w:line="360" w:lineRule="auto"/>
              <w:rPr>
                <w:rFonts w:ascii="Arial" w:hAnsi="Arial" w:cs="Arial"/>
                <w:b w:val="0"/>
                <w:sz w:val="20"/>
                <w:szCs w:val="20"/>
              </w:rPr>
            </w:pPr>
            <w:r>
              <w:rPr>
                <w:rFonts w:ascii="Arial" w:hAnsi="Arial" w:cs="Arial"/>
                <w:b w:val="0"/>
                <w:sz w:val="20"/>
                <w:szCs w:val="20"/>
              </w:rPr>
              <w:t xml:space="preserve">Tablo 7. </w:t>
            </w:r>
            <w:r w:rsidR="00EC2E7C">
              <w:rPr>
                <w:rFonts w:ascii="Arial" w:hAnsi="Arial" w:cs="Arial"/>
                <w:b w:val="0"/>
                <w:sz w:val="20"/>
                <w:szCs w:val="20"/>
              </w:rPr>
              <w:t xml:space="preserve">KMML’de </w:t>
            </w:r>
            <w:r>
              <w:rPr>
                <w:rFonts w:ascii="Arial" w:hAnsi="Arial" w:cs="Arial"/>
                <w:b w:val="0"/>
                <w:sz w:val="20"/>
                <w:szCs w:val="20"/>
              </w:rPr>
              <w:t xml:space="preserve">Mayo Klinik </w:t>
            </w:r>
            <w:r w:rsidR="00FD77E4">
              <w:rPr>
                <w:rFonts w:ascii="Arial" w:hAnsi="Arial" w:cs="Arial"/>
                <w:b w:val="0"/>
                <w:sz w:val="20"/>
                <w:szCs w:val="20"/>
              </w:rPr>
              <w:t>m</w:t>
            </w:r>
            <w:r>
              <w:rPr>
                <w:rFonts w:ascii="Arial" w:hAnsi="Arial" w:cs="Arial"/>
                <w:b w:val="0"/>
                <w:sz w:val="20"/>
                <w:szCs w:val="20"/>
              </w:rPr>
              <w:t>oleküler model risk grupları</w:t>
            </w:r>
          </w:p>
        </w:tc>
      </w:tr>
      <w:tr w:rsidR="009B3744" w:rsidRPr="009B3744" w14:paraId="4AB80124" w14:textId="77777777" w:rsidTr="009B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43B05CA2" w14:textId="0176919D" w:rsidR="009B3744" w:rsidRPr="009B3744" w:rsidRDefault="009B3744" w:rsidP="00063FFF">
            <w:pPr>
              <w:spacing w:line="360" w:lineRule="auto"/>
              <w:rPr>
                <w:rFonts w:ascii="Arial" w:hAnsi="Arial" w:cs="Arial"/>
                <w:bCs w:val="0"/>
                <w:sz w:val="20"/>
                <w:szCs w:val="20"/>
              </w:rPr>
            </w:pPr>
            <w:r w:rsidRPr="009B3744">
              <w:rPr>
                <w:rFonts w:ascii="Arial" w:hAnsi="Arial" w:cs="Arial"/>
                <w:bCs w:val="0"/>
                <w:sz w:val="20"/>
                <w:szCs w:val="20"/>
              </w:rPr>
              <w:t>Risk grubu</w:t>
            </w:r>
          </w:p>
        </w:tc>
        <w:tc>
          <w:tcPr>
            <w:tcW w:w="3019" w:type="dxa"/>
          </w:tcPr>
          <w:p w14:paraId="5FDE8B1E" w14:textId="62A04AA0" w:rsidR="009B3744" w:rsidRPr="009B3744" w:rsidRDefault="009B3744" w:rsidP="00063F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B3744">
              <w:rPr>
                <w:rFonts w:ascii="Arial" w:hAnsi="Arial" w:cs="Arial"/>
                <w:b/>
                <w:sz w:val="20"/>
                <w:szCs w:val="20"/>
              </w:rPr>
              <w:t>Puan</w:t>
            </w:r>
          </w:p>
        </w:tc>
        <w:tc>
          <w:tcPr>
            <w:tcW w:w="3019" w:type="dxa"/>
          </w:tcPr>
          <w:p w14:paraId="778BD6AF" w14:textId="6F20422F" w:rsidR="009B3744" w:rsidRPr="009B3744" w:rsidRDefault="00B04614" w:rsidP="00063F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Ortanca g</w:t>
            </w:r>
            <w:r w:rsidR="009B3744" w:rsidRPr="009B3744">
              <w:rPr>
                <w:rFonts w:ascii="Arial" w:hAnsi="Arial" w:cs="Arial"/>
                <w:b/>
                <w:sz w:val="20"/>
                <w:szCs w:val="20"/>
              </w:rPr>
              <w:t>enel sağkalım</w:t>
            </w:r>
          </w:p>
        </w:tc>
      </w:tr>
      <w:tr w:rsidR="009B3744" w:rsidRPr="009B3744" w14:paraId="661FD25C" w14:textId="77777777" w:rsidTr="009B3744">
        <w:tc>
          <w:tcPr>
            <w:cnfStyle w:val="001000000000" w:firstRow="0" w:lastRow="0" w:firstColumn="1" w:lastColumn="0" w:oddVBand="0" w:evenVBand="0" w:oddHBand="0" w:evenHBand="0" w:firstRowFirstColumn="0" w:firstRowLastColumn="0" w:lastRowFirstColumn="0" w:lastRowLastColumn="0"/>
            <w:tcW w:w="3018" w:type="dxa"/>
          </w:tcPr>
          <w:p w14:paraId="1010AECD" w14:textId="1524714E" w:rsidR="009B3744" w:rsidRPr="009B3744" w:rsidRDefault="009B3744" w:rsidP="00063FFF">
            <w:pPr>
              <w:spacing w:line="360" w:lineRule="auto"/>
              <w:rPr>
                <w:rFonts w:ascii="Arial" w:hAnsi="Arial" w:cs="Arial"/>
                <w:b w:val="0"/>
                <w:sz w:val="20"/>
                <w:szCs w:val="20"/>
              </w:rPr>
            </w:pPr>
            <w:r>
              <w:rPr>
                <w:rFonts w:ascii="Arial" w:hAnsi="Arial" w:cs="Arial"/>
                <w:b w:val="0"/>
                <w:sz w:val="20"/>
                <w:szCs w:val="20"/>
              </w:rPr>
              <w:t>Düşük</w:t>
            </w:r>
          </w:p>
        </w:tc>
        <w:tc>
          <w:tcPr>
            <w:tcW w:w="3019" w:type="dxa"/>
          </w:tcPr>
          <w:p w14:paraId="6B0EB773" w14:textId="7E5AE456" w:rsidR="009B3744" w:rsidRPr="009B3744" w:rsidRDefault="009B3744" w:rsidP="00063F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0</w:t>
            </w:r>
          </w:p>
        </w:tc>
        <w:tc>
          <w:tcPr>
            <w:tcW w:w="3019" w:type="dxa"/>
          </w:tcPr>
          <w:p w14:paraId="2EA0B3D6" w14:textId="67AA0CB4" w:rsidR="009B3744" w:rsidRPr="009B3744" w:rsidRDefault="00B04614" w:rsidP="00063F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97 ay</w:t>
            </w:r>
          </w:p>
        </w:tc>
      </w:tr>
      <w:tr w:rsidR="009B3744" w:rsidRPr="009B3744" w14:paraId="4DFC6C8B" w14:textId="77777777" w:rsidTr="009B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6DD60769" w14:textId="568FA573" w:rsidR="009B3744" w:rsidRPr="009B3744" w:rsidRDefault="009B3744" w:rsidP="00063FFF">
            <w:pPr>
              <w:spacing w:line="360" w:lineRule="auto"/>
              <w:rPr>
                <w:rFonts w:ascii="Arial" w:hAnsi="Arial" w:cs="Arial"/>
                <w:b w:val="0"/>
                <w:sz w:val="20"/>
                <w:szCs w:val="20"/>
              </w:rPr>
            </w:pPr>
            <w:r>
              <w:rPr>
                <w:rFonts w:ascii="Arial" w:hAnsi="Arial" w:cs="Arial"/>
                <w:b w:val="0"/>
                <w:sz w:val="20"/>
                <w:szCs w:val="20"/>
              </w:rPr>
              <w:t>Orta-1</w:t>
            </w:r>
          </w:p>
        </w:tc>
        <w:tc>
          <w:tcPr>
            <w:tcW w:w="3019" w:type="dxa"/>
          </w:tcPr>
          <w:p w14:paraId="46E727E0" w14:textId="7FF6B8CA" w:rsidR="009B3744" w:rsidRPr="009B3744" w:rsidRDefault="009B3744" w:rsidP="00063F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w:t>
            </w:r>
          </w:p>
        </w:tc>
        <w:tc>
          <w:tcPr>
            <w:tcW w:w="3019" w:type="dxa"/>
          </w:tcPr>
          <w:p w14:paraId="2CF1A966" w14:textId="527327D9" w:rsidR="009B3744" w:rsidRPr="009B3744" w:rsidRDefault="00B04614" w:rsidP="00063F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59 ay</w:t>
            </w:r>
          </w:p>
        </w:tc>
      </w:tr>
      <w:tr w:rsidR="009B3744" w:rsidRPr="009B3744" w14:paraId="59F951F8" w14:textId="77777777" w:rsidTr="009B3744">
        <w:tc>
          <w:tcPr>
            <w:cnfStyle w:val="001000000000" w:firstRow="0" w:lastRow="0" w:firstColumn="1" w:lastColumn="0" w:oddVBand="0" w:evenVBand="0" w:oddHBand="0" w:evenHBand="0" w:firstRowFirstColumn="0" w:firstRowLastColumn="0" w:lastRowFirstColumn="0" w:lastRowLastColumn="0"/>
            <w:tcW w:w="3018" w:type="dxa"/>
          </w:tcPr>
          <w:p w14:paraId="67DCFD11" w14:textId="56798B5F" w:rsidR="009B3744" w:rsidRPr="009B3744" w:rsidRDefault="009B3744" w:rsidP="00063FFF">
            <w:pPr>
              <w:spacing w:line="360" w:lineRule="auto"/>
              <w:rPr>
                <w:rFonts w:ascii="Arial" w:hAnsi="Arial" w:cs="Arial"/>
                <w:b w:val="0"/>
                <w:sz w:val="20"/>
                <w:szCs w:val="20"/>
              </w:rPr>
            </w:pPr>
            <w:r>
              <w:rPr>
                <w:rFonts w:ascii="Arial" w:hAnsi="Arial" w:cs="Arial"/>
                <w:b w:val="0"/>
                <w:sz w:val="20"/>
                <w:szCs w:val="20"/>
              </w:rPr>
              <w:t>Orta-2</w:t>
            </w:r>
          </w:p>
        </w:tc>
        <w:tc>
          <w:tcPr>
            <w:tcW w:w="3019" w:type="dxa"/>
          </w:tcPr>
          <w:p w14:paraId="23E55696" w14:textId="371C1FD5" w:rsidR="009B3744" w:rsidRPr="009B3744" w:rsidRDefault="009B3744" w:rsidP="00063F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w:t>
            </w:r>
          </w:p>
        </w:tc>
        <w:tc>
          <w:tcPr>
            <w:tcW w:w="3019" w:type="dxa"/>
          </w:tcPr>
          <w:p w14:paraId="30377110" w14:textId="0B7EF098" w:rsidR="009B3744" w:rsidRPr="009B3744" w:rsidRDefault="00B04614" w:rsidP="00063F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31 ay</w:t>
            </w:r>
          </w:p>
        </w:tc>
      </w:tr>
      <w:tr w:rsidR="009B3744" w:rsidRPr="009B3744" w14:paraId="49AECF3C" w14:textId="77777777" w:rsidTr="009B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4CCA8B28" w14:textId="71E5221F" w:rsidR="009B3744" w:rsidRPr="009B3744" w:rsidRDefault="009B3744" w:rsidP="00063FFF">
            <w:pPr>
              <w:spacing w:line="360" w:lineRule="auto"/>
              <w:rPr>
                <w:rFonts w:ascii="Arial" w:hAnsi="Arial" w:cs="Arial"/>
                <w:b w:val="0"/>
                <w:sz w:val="20"/>
                <w:szCs w:val="20"/>
              </w:rPr>
            </w:pPr>
            <w:r>
              <w:rPr>
                <w:rFonts w:ascii="Arial" w:hAnsi="Arial" w:cs="Arial"/>
                <w:b w:val="0"/>
                <w:sz w:val="20"/>
                <w:szCs w:val="20"/>
              </w:rPr>
              <w:t>Yüksek</w:t>
            </w:r>
          </w:p>
        </w:tc>
        <w:tc>
          <w:tcPr>
            <w:tcW w:w="3019" w:type="dxa"/>
          </w:tcPr>
          <w:p w14:paraId="1149653C" w14:textId="015E9370" w:rsidR="009B3744" w:rsidRPr="009B3744" w:rsidRDefault="00B04614" w:rsidP="00063F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≥3</w:t>
            </w:r>
          </w:p>
        </w:tc>
        <w:tc>
          <w:tcPr>
            <w:tcW w:w="3019" w:type="dxa"/>
          </w:tcPr>
          <w:p w14:paraId="47BD7142" w14:textId="5CADF77F" w:rsidR="009B3744" w:rsidRPr="009B3744" w:rsidRDefault="00B04614" w:rsidP="00063F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16 ay</w:t>
            </w:r>
          </w:p>
        </w:tc>
      </w:tr>
    </w:tbl>
    <w:p w14:paraId="2C1242F1" w14:textId="77777777" w:rsidR="00077169" w:rsidRPr="00077169" w:rsidRDefault="00077169" w:rsidP="00063FFF">
      <w:pPr>
        <w:spacing w:line="360" w:lineRule="auto"/>
        <w:rPr>
          <w:rFonts w:ascii="Arial" w:hAnsi="Arial" w:cs="Arial"/>
          <w:bCs/>
        </w:rPr>
      </w:pPr>
    </w:p>
    <w:p w14:paraId="7E610FED" w14:textId="18FC9F14" w:rsidR="00063FFF" w:rsidRDefault="00063FFF" w:rsidP="00063FFF">
      <w:pPr>
        <w:spacing w:line="360" w:lineRule="auto"/>
        <w:rPr>
          <w:rFonts w:ascii="Arial" w:hAnsi="Arial" w:cs="Arial"/>
          <w:bCs/>
        </w:rPr>
      </w:pPr>
    </w:p>
    <w:p w14:paraId="05AA0BEF" w14:textId="77777777" w:rsidR="00E0723C" w:rsidRDefault="00E0723C" w:rsidP="00063FFF">
      <w:pPr>
        <w:spacing w:line="360" w:lineRule="auto"/>
        <w:rPr>
          <w:rFonts w:ascii="Arial" w:hAnsi="Arial" w:cs="Arial"/>
          <w:bCs/>
        </w:rPr>
      </w:pPr>
    </w:p>
    <w:p w14:paraId="7A281751" w14:textId="77777777" w:rsidR="00CC5141" w:rsidRDefault="00CC5141" w:rsidP="00063FFF">
      <w:pPr>
        <w:spacing w:line="360" w:lineRule="auto"/>
        <w:rPr>
          <w:rFonts w:ascii="Arial" w:hAnsi="Arial" w:cs="Arial"/>
          <w:bCs/>
        </w:rPr>
      </w:pPr>
    </w:p>
    <w:p w14:paraId="6F1387D7" w14:textId="77777777" w:rsidR="00CC5141" w:rsidRDefault="00CC5141" w:rsidP="00063FFF">
      <w:pPr>
        <w:spacing w:line="360" w:lineRule="auto"/>
        <w:rPr>
          <w:rFonts w:ascii="Arial" w:hAnsi="Arial" w:cs="Arial"/>
          <w:bCs/>
        </w:rPr>
      </w:pPr>
    </w:p>
    <w:p w14:paraId="2E6F70DF" w14:textId="0449F41B" w:rsidR="00B04614" w:rsidRDefault="00B04614" w:rsidP="00063FFF">
      <w:pPr>
        <w:spacing w:line="360" w:lineRule="auto"/>
        <w:rPr>
          <w:rFonts w:ascii="Arial" w:hAnsi="Arial" w:cs="Arial"/>
          <w:bCs/>
        </w:rPr>
      </w:pPr>
    </w:p>
    <w:tbl>
      <w:tblPr>
        <w:tblStyle w:val="KlavuzuTablo41"/>
        <w:tblW w:w="0" w:type="auto"/>
        <w:tblLook w:val="04A0" w:firstRow="1" w:lastRow="0" w:firstColumn="1" w:lastColumn="0" w:noHBand="0" w:noVBand="1"/>
      </w:tblPr>
      <w:tblGrid>
        <w:gridCol w:w="8275"/>
        <w:gridCol w:w="781"/>
      </w:tblGrid>
      <w:tr w:rsidR="00B04614" w:rsidRPr="009B3744" w14:paraId="352A5592" w14:textId="77777777" w:rsidTr="00C92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Pr>
          <w:p w14:paraId="0ACB528B" w14:textId="4B8D25EA" w:rsidR="00B04614" w:rsidRPr="009B3744" w:rsidRDefault="00B04614" w:rsidP="00C92C10">
            <w:pPr>
              <w:spacing w:line="360" w:lineRule="auto"/>
              <w:rPr>
                <w:rFonts w:ascii="Arial" w:hAnsi="Arial" w:cs="Arial"/>
                <w:b w:val="0"/>
                <w:sz w:val="20"/>
                <w:szCs w:val="20"/>
              </w:rPr>
            </w:pPr>
            <w:r w:rsidRPr="009B3744">
              <w:rPr>
                <w:rFonts w:ascii="Arial" w:hAnsi="Arial" w:cs="Arial"/>
                <w:b w:val="0"/>
                <w:sz w:val="20"/>
                <w:szCs w:val="20"/>
              </w:rPr>
              <w:lastRenderedPageBreak/>
              <w:t xml:space="preserve">Tablo </w:t>
            </w:r>
            <w:r>
              <w:rPr>
                <w:rFonts w:ascii="Arial" w:hAnsi="Arial" w:cs="Arial"/>
                <w:b w:val="0"/>
                <w:sz w:val="20"/>
                <w:szCs w:val="20"/>
              </w:rPr>
              <w:t>8</w:t>
            </w:r>
            <w:r w:rsidRPr="009B3744">
              <w:rPr>
                <w:rFonts w:ascii="Arial" w:hAnsi="Arial" w:cs="Arial"/>
                <w:b w:val="0"/>
                <w:sz w:val="20"/>
                <w:szCs w:val="20"/>
              </w:rPr>
              <w:t xml:space="preserve">. </w:t>
            </w:r>
            <w:r w:rsidR="00DD6CF6">
              <w:rPr>
                <w:rFonts w:ascii="Arial" w:hAnsi="Arial" w:cs="Arial"/>
                <w:b w:val="0"/>
                <w:sz w:val="20"/>
                <w:szCs w:val="20"/>
              </w:rPr>
              <w:t xml:space="preserve">KMML </w:t>
            </w:r>
            <w:proofErr w:type="gramStart"/>
            <w:r w:rsidR="00DD6CF6">
              <w:rPr>
                <w:rFonts w:ascii="Arial" w:hAnsi="Arial" w:cs="Arial"/>
                <w:b w:val="0"/>
                <w:sz w:val="20"/>
                <w:szCs w:val="20"/>
              </w:rPr>
              <w:t>spesifik</w:t>
            </w:r>
            <w:proofErr w:type="gramEnd"/>
            <w:r w:rsidR="00DD6CF6">
              <w:rPr>
                <w:rFonts w:ascii="Arial" w:hAnsi="Arial" w:cs="Arial"/>
                <w:b w:val="0"/>
                <w:sz w:val="20"/>
                <w:szCs w:val="20"/>
              </w:rPr>
              <w:t xml:space="preserve"> prognostik skorlama sistemi-moleküler (CPSS-Mol)</w:t>
            </w:r>
          </w:p>
        </w:tc>
      </w:tr>
      <w:tr w:rsidR="00B04614" w:rsidRPr="009B3744" w14:paraId="4A956732" w14:textId="77777777" w:rsidTr="003A5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342188EC" w14:textId="77777777" w:rsidR="00B04614" w:rsidRPr="009B3744" w:rsidRDefault="00B04614" w:rsidP="00C92C10">
            <w:pPr>
              <w:spacing w:line="360" w:lineRule="auto"/>
              <w:rPr>
                <w:rFonts w:ascii="Arial" w:hAnsi="Arial" w:cs="Arial"/>
                <w:bCs w:val="0"/>
                <w:sz w:val="20"/>
                <w:szCs w:val="20"/>
              </w:rPr>
            </w:pPr>
            <w:r w:rsidRPr="009B3744">
              <w:rPr>
                <w:rFonts w:ascii="Arial" w:hAnsi="Arial" w:cs="Arial"/>
                <w:bCs w:val="0"/>
                <w:sz w:val="20"/>
                <w:szCs w:val="20"/>
              </w:rPr>
              <w:t>Değişken</w:t>
            </w:r>
          </w:p>
        </w:tc>
        <w:tc>
          <w:tcPr>
            <w:tcW w:w="781" w:type="dxa"/>
          </w:tcPr>
          <w:p w14:paraId="058E9922" w14:textId="77777777" w:rsidR="00B04614" w:rsidRPr="009B3744" w:rsidRDefault="00B04614" w:rsidP="00C92C1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B3744">
              <w:rPr>
                <w:rFonts w:ascii="Arial" w:hAnsi="Arial" w:cs="Arial"/>
                <w:b/>
                <w:sz w:val="20"/>
                <w:szCs w:val="20"/>
              </w:rPr>
              <w:t>Puan</w:t>
            </w:r>
          </w:p>
        </w:tc>
      </w:tr>
      <w:tr w:rsidR="00B04614" w:rsidRPr="00B04614" w14:paraId="55D060FA" w14:textId="77777777" w:rsidTr="003A51AD">
        <w:tc>
          <w:tcPr>
            <w:cnfStyle w:val="001000000000" w:firstRow="0" w:lastRow="0" w:firstColumn="1" w:lastColumn="0" w:oddVBand="0" w:evenVBand="0" w:oddHBand="0" w:evenHBand="0" w:firstRowFirstColumn="0" w:firstRowLastColumn="0" w:lastRowFirstColumn="0" w:lastRowLastColumn="0"/>
            <w:tcW w:w="8275" w:type="dxa"/>
          </w:tcPr>
          <w:p w14:paraId="60A4CBB1" w14:textId="38BCB6F6" w:rsidR="00B04614" w:rsidRPr="00B04614" w:rsidRDefault="00B04614" w:rsidP="00C92C10">
            <w:pPr>
              <w:spacing w:line="360" w:lineRule="auto"/>
              <w:rPr>
                <w:rFonts w:ascii="Arial" w:hAnsi="Arial" w:cs="Arial"/>
                <w:b w:val="0"/>
                <w:i/>
                <w:iCs/>
                <w:sz w:val="20"/>
                <w:szCs w:val="20"/>
              </w:rPr>
            </w:pPr>
            <w:r w:rsidRPr="00B04614">
              <w:rPr>
                <w:rFonts w:ascii="Arial" w:hAnsi="Arial" w:cs="Arial"/>
                <w:b w:val="0"/>
                <w:i/>
                <w:iCs/>
                <w:sz w:val="20"/>
                <w:szCs w:val="20"/>
              </w:rPr>
              <w:t>Klinik özellikler</w:t>
            </w:r>
          </w:p>
        </w:tc>
        <w:tc>
          <w:tcPr>
            <w:tcW w:w="781" w:type="dxa"/>
          </w:tcPr>
          <w:p w14:paraId="2D274009" w14:textId="3AC3CCE4" w:rsidR="00B04614" w:rsidRPr="00B04614" w:rsidRDefault="00B04614" w:rsidP="00C92C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20"/>
              </w:rPr>
            </w:pPr>
          </w:p>
        </w:tc>
      </w:tr>
      <w:tr w:rsidR="00B04614" w:rsidRPr="009B3744" w14:paraId="6F1D8A13" w14:textId="77777777" w:rsidTr="003A5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36252A24" w14:textId="22D1177A" w:rsidR="00B04614" w:rsidRPr="009B3744" w:rsidRDefault="00B04614" w:rsidP="003A51AD">
            <w:pPr>
              <w:spacing w:line="360" w:lineRule="auto"/>
              <w:ind w:left="720"/>
              <w:rPr>
                <w:rFonts w:ascii="Arial" w:hAnsi="Arial" w:cs="Arial"/>
                <w:b w:val="0"/>
                <w:sz w:val="20"/>
                <w:szCs w:val="20"/>
              </w:rPr>
            </w:pPr>
            <w:r>
              <w:rPr>
                <w:rFonts w:ascii="Arial" w:hAnsi="Arial" w:cs="Arial"/>
                <w:b w:val="0"/>
                <w:sz w:val="20"/>
                <w:szCs w:val="20"/>
              </w:rPr>
              <w:t>KMML-proliferatif alt tip (WBC ≥13,000/µL)</w:t>
            </w:r>
          </w:p>
        </w:tc>
        <w:tc>
          <w:tcPr>
            <w:tcW w:w="781" w:type="dxa"/>
          </w:tcPr>
          <w:p w14:paraId="4ACE8051" w14:textId="77777777" w:rsidR="00B04614" w:rsidRPr="009B3744" w:rsidRDefault="00B04614" w:rsidP="00C92C1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w:t>
            </w:r>
          </w:p>
        </w:tc>
      </w:tr>
      <w:tr w:rsidR="00B04614" w:rsidRPr="009B3744" w14:paraId="2EA64079" w14:textId="77777777" w:rsidTr="003A51AD">
        <w:tc>
          <w:tcPr>
            <w:cnfStyle w:val="001000000000" w:firstRow="0" w:lastRow="0" w:firstColumn="1" w:lastColumn="0" w:oddVBand="0" w:evenVBand="0" w:oddHBand="0" w:evenHBand="0" w:firstRowFirstColumn="0" w:firstRowLastColumn="0" w:lastRowFirstColumn="0" w:lastRowLastColumn="0"/>
            <w:tcW w:w="8275" w:type="dxa"/>
          </w:tcPr>
          <w:p w14:paraId="5B46F542" w14:textId="4CB322F4" w:rsidR="00B04614" w:rsidRPr="009B3744" w:rsidRDefault="00B04614" w:rsidP="003A51AD">
            <w:pPr>
              <w:spacing w:line="360" w:lineRule="auto"/>
              <w:ind w:left="720"/>
              <w:rPr>
                <w:rFonts w:ascii="Arial" w:hAnsi="Arial" w:cs="Arial"/>
                <w:b w:val="0"/>
                <w:sz w:val="20"/>
                <w:szCs w:val="20"/>
              </w:rPr>
            </w:pPr>
            <w:r>
              <w:rPr>
                <w:rFonts w:ascii="Arial" w:hAnsi="Arial" w:cs="Arial"/>
                <w:b w:val="0"/>
                <w:sz w:val="20"/>
                <w:szCs w:val="20"/>
              </w:rPr>
              <w:t>KMML evresi- Kemik iliği blast oranı ≥%1</w:t>
            </w:r>
          </w:p>
        </w:tc>
        <w:tc>
          <w:tcPr>
            <w:tcW w:w="781" w:type="dxa"/>
          </w:tcPr>
          <w:p w14:paraId="4C3BD6A4" w14:textId="77777777" w:rsidR="00B04614" w:rsidRPr="009B3744" w:rsidRDefault="00B04614" w:rsidP="00C92C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w:t>
            </w:r>
          </w:p>
        </w:tc>
      </w:tr>
      <w:tr w:rsidR="00B04614" w:rsidRPr="009B3744" w14:paraId="7D4CB5AA" w14:textId="77777777" w:rsidTr="003A5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30EFDEA2" w14:textId="77777777" w:rsidR="00B04614" w:rsidRDefault="00B04614" w:rsidP="003A51AD">
            <w:pPr>
              <w:spacing w:line="360" w:lineRule="auto"/>
              <w:ind w:left="720"/>
              <w:rPr>
                <w:rFonts w:ascii="Arial" w:hAnsi="Arial" w:cs="Arial"/>
                <w:bCs w:val="0"/>
                <w:sz w:val="20"/>
                <w:szCs w:val="20"/>
              </w:rPr>
            </w:pPr>
            <w:r>
              <w:rPr>
                <w:rFonts w:ascii="Arial" w:hAnsi="Arial" w:cs="Arial"/>
                <w:b w:val="0"/>
                <w:sz w:val="20"/>
                <w:szCs w:val="20"/>
              </w:rPr>
              <w:t xml:space="preserve">Eritrosit transfüzyonu bağımlılığı (4 ay içinde 8 haftada ≥1 ünite) VEYA </w:t>
            </w:r>
          </w:p>
          <w:p w14:paraId="3B043534" w14:textId="0FC6576F" w:rsidR="00B04614" w:rsidRPr="009B3744" w:rsidRDefault="00B04614" w:rsidP="003A51AD">
            <w:pPr>
              <w:spacing w:line="360" w:lineRule="auto"/>
              <w:ind w:left="720"/>
              <w:rPr>
                <w:rFonts w:ascii="Arial" w:hAnsi="Arial" w:cs="Arial"/>
                <w:b w:val="0"/>
                <w:sz w:val="20"/>
                <w:szCs w:val="20"/>
              </w:rPr>
            </w:pPr>
            <w:r>
              <w:rPr>
                <w:rFonts w:ascii="Arial" w:hAnsi="Arial" w:cs="Arial"/>
                <w:b w:val="0"/>
                <w:sz w:val="20"/>
                <w:szCs w:val="20"/>
              </w:rPr>
              <w:t>Hemoglobin, erkekte &lt;</w:t>
            </w:r>
            <w:proofErr w:type="gramStart"/>
            <w:r>
              <w:rPr>
                <w:rFonts w:ascii="Arial" w:hAnsi="Arial" w:cs="Arial"/>
                <w:b w:val="0"/>
                <w:sz w:val="20"/>
                <w:szCs w:val="20"/>
              </w:rPr>
              <w:t>9.0</w:t>
            </w:r>
            <w:proofErr w:type="gramEnd"/>
            <w:r>
              <w:rPr>
                <w:rFonts w:ascii="Arial" w:hAnsi="Arial" w:cs="Arial"/>
                <w:b w:val="0"/>
                <w:sz w:val="20"/>
                <w:szCs w:val="20"/>
              </w:rPr>
              <w:t xml:space="preserve"> g/dL, kadında &lt;8.0 g/dL</w:t>
            </w:r>
          </w:p>
        </w:tc>
        <w:tc>
          <w:tcPr>
            <w:tcW w:w="781" w:type="dxa"/>
          </w:tcPr>
          <w:p w14:paraId="2B79DE2A" w14:textId="77777777" w:rsidR="00B04614" w:rsidRPr="009B3744" w:rsidRDefault="00B04614" w:rsidP="00C92C1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w:t>
            </w:r>
          </w:p>
        </w:tc>
      </w:tr>
      <w:tr w:rsidR="00B04614" w:rsidRPr="009B3744" w14:paraId="29B2211A" w14:textId="77777777" w:rsidTr="003A51AD">
        <w:tc>
          <w:tcPr>
            <w:cnfStyle w:val="001000000000" w:firstRow="0" w:lastRow="0" w:firstColumn="1" w:lastColumn="0" w:oddVBand="0" w:evenVBand="0" w:oddHBand="0" w:evenHBand="0" w:firstRowFirstColumn="0" w:firstRowLastColumn="0" w:lastRowFirstColumn="0" w:lastRowLastColumn="0"/>
            <w:tcW w:w="8275" w:type="dxa"/>
          </w:tcPr>
          <w:p w14:paraId="02E234BF" w14:textId="5E11C1BF" w:rsidR="00B04614" w:rsidRPr="00093ACC" w:rsidRDefault="00B04614" w:rsidP="00C92C10">
            <w:pPr>
              <w:spacing w:line="360" w:lineRule="auto"/>
              <w:rPr>
                <w:rFonts w:ascii="Arial" w:hAnsi="Arial" w:cs="Arial"/>
                <w:b w:val="0"/>
                <w:i/>
                <w:iCs/>
                <w:sz w:val="20"/>
                <w:szCs w:val="20"/>
              </w:rPr>
            </w:pPr>
            <w:r w:rsidRPr="00093ACC">
              <w:rPr>
                <w:rFonts w:ascii="Arial" w:hAnsi="Arial" w:cs="Arial"/>
                <w:b w:val="0"/>
                <w:i/>
                <w:iCs/>
                <w:sz w:val="20"/>
                <w:szCs w:val="20"/>
              </w:rPr>
              <w:t>Genetik risk grup skoru</w:t>
            </w:r>
            <w:r w:rsidR="00093ACC">
              <w:rPr>
                <w:rFonts w:ascii="Arial" w:hAnsi="Arial" w:cs="Arial"/>
                <w:b w:val="0"/>
                <w:i/>
                <w:iCs/>
                <w:sz w:val="20"/>
                <w:szCs w:val="20"/>
              </w:rPr>
              <w:t>*</w:t>
            </w:r>
          </w:p>
        </w:tc>
        <w:tc>
          <w:tcPr>
            <w:tcW w:w="781" w:type="dxa"/>
          </w:tcPr>
          <w:p w14:paraId="3B0E2BC6" w14:textId="1C384FEB" w:rsidR="00B04614" w:rsidRDefault="00B04614" w:rsidP="00C92C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B04614" w:rsidRPr="009B3744" w14:paraId="4D43C42F" w14:textId="77777777" w:rsidTr="003A5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664BA978" w14:textId="4730C3F0" w:rsidR="00B04614" w:rsidRDefault="00B04614" w:rsidP="00B04614">
            <w:pPr>
              <w:spacing w:line="360" w:lineRule="auto"/>
              <w:ind w:left="720"/>
              <w:rPr>
                <w:rFonts w:ascii="Arial" w:hAnsi="Arial" w:cs="Arial"/>
                <w:b w:val="0"/>
                <w:sz w:val="20"/>
                <w:szCs w:val="20"/>
              </w:rPr>
            </w:pPr>
            <w:r>
              <w:rPr>
                <w:rFonts w:ascii="Arial" w:hAnsi="Arial" w:cs="Arial"/>
                <w:b w:val="0"/>
                <w:sz w:val="20"/>
                <w:szCs w:val="20"/>
              </w:rPr>
              <w:t>Düşük sitogenetik risk (Normal karyotip veya izole -Y)</w:t>
            </w:r>
          </w:p>
        </w:tc>
        <w:tc>
          <w:tcPr>
            <w:tcW w:w="781" w:type="dxa"/>
          </w:tcPr>
          <w:p w14:paraId="7FB13B7A" w14:textId="34D9A268" w:rsidR="00B04614" w:rsidRDefault="00B04614" w:rsidP="00C92C1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0</w:t>
            </w:r>
          </w:p>
        </w:tc>
      </w:tr>
      <w:tr w:rsidR="00B04614" w:rsidRPr="009B3744" w14:paraId="2E696F40" w14:textId="77777777" w:rsidTr="003A51AD">
        <w:tc>
          <w:tcPr>
            <w:cnfStyle w:val="001000000000" w:firstRow="0" w:lastRow="0" w:firstColumn="1" w:lastColumn="0" w:oddVBand="0" w:evenVBand="0" w:oddHBand="0" w:evenHBand="0" w:firstRowFirstColumn="0" w:firstRowLastColumn="0" w:lastRowFirstColumn="0" w:lastRowLastColumn="0"/>
            <w:tcW w:w="8275" w:type="dxa"/>
          </w:tcPr>
          <w:p w14:paraId="78B3737B" w14:textId="298B8A87" w:rsidR="00B04614" w:rsidRDefault="00B04614" w:rsidP="00B04614">
            <w:pPr>
              <w:spacing w:line="360" w:lineRule="auto"/>
              <w:ind w:left="720"/>
              <w:rPr>
                <w:rFonts w:ascii="Arial" w:hAnsi="Arial" w:cs="Arial"/>
                <w:b w:val="0"/>
                <w:sz w:val="20"/>
                <w:szCs w:val="20"/>
              </w:rPr>
            </w:pPr>
            <w:r>
              <w:rPr>
                <w:rFonts w:ascii="Arial" w:hAnsi="Arial" w:cs="Arial"/>
                <w:b w:val="0"/>
                <w:sz w:val="20"/>
                <w:szCs w:val="20"/>
              </w:rPr>
              <w:t>Orta sitogenetik risk</w:t>
            </w:r>
            <w:r w:rsidR="003A51AD">
              <w:rPr>
                <w:rFonts w:ascii="Arial" w:hAnsi="Arial" w:cs="Arial"/>
                <w:b w:val="0"/>
                <w:sz w:val="20"/>
                <w:szCs w:val="20"/>
              </w:rPr>
              <w:t xml:space="preserve"> (Düşük ve yüksek risk grubu haricindeki bozukluklar)</w:t>
            </w:r>
          </w:p>
        </w:tc>
        <w:tc>
          <w:tcPr>
            <w:tcW w:w="781" w:type="dxa"/>
          </w:tcPr>
          <w:p w14:paraId="17623A76" w14:textId="694E2BDE" w:rsidR="00B04614" w:rsidRDefault="003A51AD" w:rsidP="00C92C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w:t>
            </w:r>
          </w:p>
        </w:tc>
      </w:tr>
      <w:tr w:rsidR="00B04614" w:rsidRPr="009B3744" w14:paraId="7E28D557" w14:textId="77777777" w:rsidTr="003A5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13E234BE" w14:textId="3065380D" w:rsidR="00B04614" w:rsidRDefault="003A51AD" w:rsidP="003A51AD">
            <w:pPr>
              <w:spacing w:line="360" w:lineRule="auto"/>
              <w:ind w:left="720"/>
              <w:rPr>
                <w:rFonts w:ascii="Arial" w:hAnsi="Arial" w:cs="Arial"/>
                <w:b w:val="0"/>
                <w:sz w:val="20"/>
                <w:szCs w:val="20"/>
              </w:rPr>
            </w:pPr>
            <w:r>
              <w:rPr>
                <w:rFonts w:ascii="Arial" w:hAnsi="Arial" w:cs="Arial"/>
                <w:b w:val="0"/>
                <w:sz w:val="20"/>
                <w:szCs w:val="20"/>
              </w:rPr>
              <w:t xml:space="preserve">Yüksek sitogenetik risk (+8, </w:t>
            </w:r>
            <w:proofErr w:type="gramStart"/>
            <w:r>
              <w:rPr>
                <w:rFonts w:ascii="Arial" w:hAnsi="Arial" w:cs="Arial"/>
                <w:b w:val="0"/>
                <w:sz w:val="20"/>
                <w:szCs w:val="20"/>
              </w:rPr>
              <w:t>kompleks</w:t>
            </w:r>
            <w:proofErr w:type="gramEnd"/>
            <w:r>
              <w:rPr>
                <w:rFonts w:ascii="Arial" w:hAnsi="Arial" w:cs="Arial"/>
                <w:b w:val="0"/>
                <w:sz w:val="20"/>
                <w:szCs w:val="20"/>
              </w:rPr>
              <w:t xml:space="preserve"> karyotip (≥3 bozukluk) veya kromozom 7 bozuklukları</w:t>
            </w:r>
          </w:p>
        </w:tc>
        <w:tc>
          <w:tcPr>
            <w:tcW w:w="781" w:type="dxa"/>
          </w:tcPr>
          <w:p w14:paraId="680E0D80" w14:textId="3624083D" w:rsidR="00B04614" w:rsidRDefault="003A51AD" w:rsidP="00C92C1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2</w:t>
            </w:r>
          </w:p>
        </w:tc>
      </w:tr>
      <w:tr w:rsidR="00B04614" w:rsidRPr="009B3744" w14:paraId="0B72388A" w14:textId="77777777" w:rsidTr="003A51AD">
        <w:tc>
          <w:tcPr>
            <w:cnfStyle w:val="001000000000" w:firstRow="0" w:lastRow="0" w:firstColumn="1" w:lastColumn="0" w:oddVBand="0" w:evenVBand="0" w:oddHBand="0" w:evenHBand="0" w:firstRowFirstColumn="0" w:firstRowLastColumn="0" w:lastRowFirstColumn="0" w:lastRowLastColumn="0"/>
            <w:tcW w:w="8275" w:type="dxa"/>
          </w:tcPr>
          <w:p w14:paraId="03548063" w14:textId="6A429B52" w:rsidR="00B04614" w:rsidRPr="00093ACC" w:rsidRDefault="003A51AD" w:rsidP="00C92C10">
            <w:pPr>
              <w:spacing w:line="360" w:lineRule="auto"/>
              <w:rPr>
                <w:rFonts w:ascii="Arial" w:hAnsi="Arial" w:cs="Arial"/>
                <w:b w:val="0"/>
                <w:i/>
                <w:iCs/>
                <w:sz w:val="20"/>
                <w:szCs w:val="20"/>
              </w:rPr>
            </w:pPr>
            <w:r w:rsidRPr="00093ACC">
              <w:rPr>
                <w:rFonts w:ascii="Arial" w:hAnsi="Arial" w:cs="Arial"/>
                <w:b w:val="0"/>
                <w:i/>
                <w:iCs/>
                <w:sz w:val="20"/>
                <w:szCs w:val="20"/>
              </w:rPr>
              <w:t>Mutasyon ilişkili risk</w:t>
            </w:r>
            <w:r w:rsidR="00093ACC">
              <w:rPr>
                <w:rFonts w:ascii="Arial" w:hAnsi="Arial" w:cs="Arial"/>
                <w:b w:val="0"/>
                <w:i/>
                <w:iCs/>
                <w:sz w:val="20"/>
                <w:szCs w:val="20"/>
              </w:rPr>
              <w:t>*</w:t>
            </w:r>
          </w:p>
        </w:tc>
        <w:tc>
          <w:tcPr>
            <w:tcW w:w="781" w:type="dxa"/>
          </w:tcPr>
          <w:p w14:paraId="5BCE1115" w14:textId="77777777" w:rsidR="00B04614" w:rsidRDefault="00B04614" w:rsidP="00C92C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3A51AD" w:rsidRPr="009B3744" w14:paraId="1F13AE37" w14:textId="77777777" w:rsidTr="003A5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72B1C5B2" w14:textId="5D02E3AD" w:rsidR="003A51AD" w:rsidRDefault="003A51AD" w:rsidP="003A51AD">
            <w:pPr>
              <w:spacing w:line="360" w:lineRule="auto"/>
              <w:ind w:left="720"/>
              <w:rPr>
                <w:rFonts w:ascii="Arial" w:hAnsi="Arial" w:cs="Arial"/>
                <w:b w:val="0"/>
                <w:sz w:val="20"/>
                <w:szCs w:val="20"/>
              </w:rPr>
            </w:pPr>
            <w:r>
              <w:rPr>
                <w:rFonts w:ascii="Arial" w:hAnsi="Arial" w:cs="Arial"/>
                <w:b w:val="0"/>
                <w:sz w:val="20"/>
                <w:szCs w:val="20"/>
              </w:rPr>
              <w:t>ASXL1</w:t>
            </w:r>
          </w:p>
        </w:tc>
        <w:tc>
          <w:tcPr>
            <w:tcW w:w="781" w:type="dxa"/>
          </w:tcPr>
          <w:p w14:paraId="28FA22BE" w14:textId="240BB958" w:rsidR="003A51AD" w:rsidRDefault="003A51AD" w:rsidP="00C92C1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w:t>
            </w:r>
          </w:p>
        </w:tc>
      </w:tr>
      <w:tr w:rsidR="003A51AD" w:rsidRPr="009B3744" w14:paraId="47EBFDEB" w14:textId="77777777" w:rsidTr="003A51AD">
        <w:tc>
          <w:tcPr>
            <w:cnfStyle w:val="001000000000" w:firstRow="0" w:lastRow="0" w:firstColumn="1" w:lastColumn="0" w:oddVBand="0" w:evenVBand="0" w:oddHBand="0" w:evenHBand="0" w:firstRowFirstColumn="0" w:firstRowLastColumn="0" w:lastRowFirstColumn="0" w:lastRowLastColumn="0"/>
            <w:tcW w:w="8275" w:type="dxa"/>
          </w:tcPr>
          <w:p w14:paraId="6220E791" w14:textId="147A7663" w:rsidR="003A51AD" w:rsidRDefault="003A51AD" w:rsidP="003A51AD">
            <w:pPr>
              <w:spacing w:line="360" w:lineRule="auto"/>
              <w:ind w:left="720"/>
              <w:rPr>
                <w:rFonts w:ascii="Arial" w:hAnsi="Arial" w:cs="Arial"/>
                <w:b w:val="0"/>
                <w:sz w:val="20"/>
                <w:szCs w:val="20"/>
              </w:rPr>
            </w:pPr>
            <w:r>
              <w:rPr>
                <w:rFonts w:ascii="Arial" w:hAnsi="Arial" w:cs="Arial"/>
                <w:b w:val="0"/>
                <w:sz w:val="20"/>
                <w:szCs w:val="20"/>
              </w:rPr>
              <w:t>NRAS</w:t>
            </w:r>
          </w:p>
        </w:tc>
        <w:tc>
          <w:tcPr>
            <w:tcW w:w="781" w:type="dxa"/>
          </w:tcPr>
          <w:p w14:paraId="23607EC5" w14:textId="70D22195" w:rsidR="003A51AD" w:rsidRDefault="003A51AD" w:rsidP="00C92C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w:t>
            </w:r>
          </w:p>
        </w:tc>
      </w:tr>
      <w:tr w:rsidR="003A51AD" w:rsidRPr="009B3744" w14:paraId="1BD53ECE" w14:textId="77777777" w:rsidTr="003A5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1C40F647" w14:textId="5AE8A906" w:rsidR="003A51AD" w:rsidRDefault="003A51AD" w:rsidP="003A51AD">
            <w:pPr>
              <w:spacing w:line="360" w:lineRule="auto"/>
              <w:ind w:left="720"/>
              <w:rPr>
                <w:rFonts w:ascii="Arial" w:hAnsi="Arial" w:cs="Arial"/>
                <w:b w:val="0"/>
                <w:sz w:val="20"/>
                <w:szCs w:val="20"/>
              </w:rPr>
            </w:pPr>
            <w:r>
              <w:rPr>
                <w:rFonts w:ascii="Arial" w:hAnsi="Arial" w:cs="Arial"/>
                <w:b w:val="0"/>
                <w:sz w:val="20"/>
                <w:szCs w:val="20"/>
              </w:rPr>
              <w:t>SETBP1</w:t>
            </w:r>
          </w:p>
        </w:tc>
        <w:tc>
          <w:tcPr>
            <w:tcW w:w="781" w:type="dxa"/>
          </w:tcPr>
          <w:p w14:paraId="0334CE26" w14:textId="485F4F4F" w:rsidR="003A51AD" w:rsidRDefault="003A51AD" w:rsidP="00C92C1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w:t>
            </w:r>
          </w:p>
        </w:tc>
      </w:tr>
      <w:tr w:rsidR="003A51AD" w:rsidRPr="009B3744" w14:paraId="0B8CED42" w14:textId="77777777" w:rsidTr="003A51AD">
        <w:tc>
          <w:tcPr>
            <w:cnfStyle w:val="001000000000" w:firstRow="0" w:lastRow="0" w:firstColumn="1" w:lastColumn="0" w:oddVBand="0" w:evenVBand="0" w:oddHBand="0" w:evenHBand="0" w:firstRowFirstColumn="0" w:firstRowLastColumn="0" w:lastRowFirstColumn="0" w:lastRowLastColumn="0"/>
            <w:tcW w:w="8275" w:type="dxa"/>
          </w:tcPr>
          <w:p w14:paraId="5274D5D5" w14:textId="4D35CD24" w:rsidR="003A51AD" w:rsidRDefault="003A51AD" w:rsidP="003A51AD">
            <w:pPr>
              <w:spacing w:line="360" w:lineRule="auto"/>
              <w:ind w:left="720"/>
              <w:rPr>
                <w:rFonts w:ascii="Arial" w:hAnsi="Arial" w:cs="Arial"/>
                <w:b w:val="0"/>
                <w:sz w:val="20"/>
                <w:szCs w:val="20"/>
              </w:rPr>
            </w:pPr>
            <w:r>
              <w:rPr>
                <w:rFonts w:ascii="Arial" w:hAnsi="Arial" w:cs="Arial"/>
                <w:b w:val="0"/>
                <w:sz w:val="20"/>
                <w:szCs w:val="20"/>
              </w:rPr>
              <w:t>RUNX1</w:t>
            </w:r>
          </w:p>
        </w:tc>
        <w:tc>
          <w:tcPr>
            <w:tcW w:w="781" w:type="dxa"/>
          </w:tcPr>
          <w:p w14:paraId="673C3367" w14:textId="0B725F0C" w:rsidR="003A51AD" w:rsidRDefault="003A51AD" w:rsidP="00C92C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w:t>
            </w:r>
          </w:p>
        </w:tc>
      </w:tr>
    </w:tbl>
    <w:p w14:paraId="2426622A" w14:textId="6F8F490B" w:rsidR="00B04614" w:rsidRDefault="00093ACC" w:rsidP="00063FFF">
      <w:pPr>
        <w:spacing w:line="360" w:lineRule="auto"/>
        <w:rPr>
          <w:rFonts w:ascii="Arial" w:hAnsi="Arial" w:cs="Arial"/>
          <w:bCs/>
          <w:sz w:val="20"/>
          <w:szCs w:val="20"/>
        </w:rPr>
      </w:pPr>
      <w:r>
        <w:rPr>
          <w:rFonts w:ascii="Arial" w:hAnsi="Arial" w:cs="Arial"/>
          <w:bCs/>
          <w:sz w:val="20"/>
          <w:szCs w:val="20"/>
        </w:rPr>
        <w:t>*Genetik ve moleküler risk puan toplamı en fazla 3 olabilir. Daha yüksek skorlar 3 olarak hesaplanır.</w:t>
      </w:r>
    </w:p>
    <w:p w14:paraId="6EFF72FA" w14:textId="77777777" w:rsidR="00093ACC" w:rsidRPr="00093ACC" w:rsidRDefault="00093ACC" w:rsidP="00063FFF">
      <w:pPr>
        <w:spacing w:line="360" w:lineRule="auto"/>
        <w:rPr>
          <w:rFonts w:ascii="Arial" w:hAnsi="Arial" w:cs="Arial"/>
          <w:bCs/>
          <w:sz w:val="20"/>
          <w:szCs w:val="20"/>
        </w:rPr>
      </w:pPr>
    </w:p>
    <w:tbl>
      <w:tblPr>
        <w:tblStyle w:val="KlavuzuTablo41"/>
        <w:tblW w:w="0" w:type="auto"/>
        <w:tblLook w:val="04A0" w:firstRow="1" w:lastRow="0" w:firstColumn="1" w:lastColumn="0" w:noHBand="0" w:noVBand="1"/>
      </w:tblPr>
      <w:tblGrid>
        <w:gridCol w:w="1435"/>
        <w:gridCol w:w="900"/>
        <w:gridCol w:w="2520"/>
        <w:gridCol w:w="4201"/>
      </w:tblGrid>
      <w:tr w:rsidR="00093ACC" w:rsidRPr="009B3744" w14:paraId="0EFAC3F6" w14:textId="77777777" w:rsidTr="00C92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4"/>
          </w:tcPr>
          <w:p w14:paraId="76F77970" w14:textId="50B0FA76" w:rsidR="00093ACC" w:rsidRPr="009B3744" w:rsidRDefault="00093ACC" w:rsidP="00C92C10">
            <w:pPr>
              <w:spacing w:line="360" w:lineRule="auto"/>
              <w:rPr>
                <w:rFonts w:ascii="Arial" w:hAnsi="Arial" w:cs="Arial"/>
                <w:b w:val="0"/>
                <w:sz w:val="20"/>
                <w:szCs w:val="20"/>
              </w:rPr>
            </w:pPr>
            <w:r>
              <w:rPr>
                <w:rFonts w:ascii="Arial" w:hAnsi="Arial" w:cs="Arial"/>
                <w:b w:val="0"/>
                <w:sz w:val="20"/>
                <w:szCs w:val="20"/>
              </w:rPr>
              <w:t xml:space="preserve">Tablo 9. KMML </w:t>
            </w:r>
            <w:proofErr w:type="gramStart"/>
            <w:r>
              <w:rPr>
                <w:rFonts w:ascii="Arial" w:hAnsi="Arial" w:cs="Arial"/>
                <w:b w:val="0"/>
                <w:sz w:val="20"/>
                <w:szCs w:val="20"/>
              </w:rPr>
              <w:t>spesifik</w:t>
            </w:r>
            <w:proofErr w:type="gramEnd"/>
            <w:r>
              <w:rPr>
                <w:rFonts w:ascii="Arial" w:hAnsi="Arial" w:cs="Arial"/>
                <w:b w:val="0"/>
                <w:sz w:val="20"/>
                <w:szCs w:val="20"/>
              </w:rPr>
              <w:t xml:space="preserve"> prognostik skorlama sistemi-moleküler (CPSS-Mol) risk grupları</w:t>
            </w:r>
          </w:p>
        </w:tc>
      </w:tr>
      <w:tr w:rsidR="00093ACC" w:rsidRPr="009B3744" w14:paraId="64D436BA" w14:textId="77777777" w:rsidTr="00093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53C7B06" w14:textId="77777777" w:rsidR="00093ACC" w:rsidRPr="009B3744" w:rsidRDefault="00093ACC" w:rsidP="00093ACC">
            <w:pPr>
              <w:spacing w:line="360" w:lineRule="auto"/>
              <w:rPr>
                <w:rFonts w:ascii="Arial" w:hAnsi="Arial" w:cs="Arial"/>
                <w:bCs w:val="0"/>
                <w:sz w:val="20"/>
                <w:szCs w:val="20"/>
              </w:rPr>
            </w:pPr>
            <w:r w:rsidRPr="009B3744">
              <w:rPr>
                <w:rFonts w:ascii="Arial" w:hAnsi="Arial" w:cs="Arial"/>
                <w:bCs w:val="0"/>
                <w:sz w:val="20"/>
                <w:szCs w:val="20"/>
              </w:rPr>
              <w:t>Risk grubu</w:t>
            </w:r>
          </w:p>
        </w:tc>
        <w:tc>
          <w:tcPr>
            <w:tcW w:w="900" w:type="dxa"/>
          </w:tcPr>
          <w:p w14:paraId="3C487A09" w14:textId="77777777" w:rsidR="00093ACC" w:rsidRPr="009B3744" w:rsidRDefault="00093ACC" w:rsidP="00093AC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B3744">
              <w:rPr>
                <w:rFonts w:ascii="Arial" w:hAnsi="Arial" w:cs="Arial"/>
                <w:b/>
                <w:sz w:val="20"/>
                <w:szCs w:val="20"/>
              </w:rPr>
              <w:t>Puan</w:t>
            </w:r>
          </w:p>
        </w:tc>
        <w:tc>
          <w:tcPr>
            <w:tcW w:w="2520" w:type="dxa"/>
          </w:tcPr>
          <w:p w14:paraId="5D71A4A9" w14:textId="7F8A92DB" w:rsidR="00093ACC" w:rsidRDefault="00093ACC" w:rsidP="00093AC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Ortanca g</w:t>
            </w:r>
            <w:r w:rsidRPr="009B3744">
              <w:rPr>
                <w:rFonts w:ascii="Arial" w:hAnsi="Arial" w:cs="Arial"/>
                <w:b/>
                <w:sz w:val="20"/>
                <w:szCs w:val="20"/>
              </w:rPr>
              <w:t>enel sağkalım</w:t>
            </w:r>
          </w:p>
        </w:tc>
        <w:tc>
          <w:tcPr>
            <w:tcW w:w="4201" w:type="dxa"/>
          </w:tcPr>
          <w:p w14:paraId="437E717A" w14:textId="6416109A" w:rsidR="00093ACC" w:rsidRPr="009B3744" w:rsidRDefault="00093ACC" w:rsidP="00093AC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48 ay-akut lösemi </w:t>
            </w:r>
            <w:proofErr w:type="gramStart"/>
            <w:r>
              <w:rPr>
                <w:rFonts w:ascii="Arial" w:hAnsi="Arial" w:cs="Arial"/>
                <w:b/>
                <w:sz w:val="20"/>
                <w:szCs w:val="20"/>
              </w:rPr>
              <w:t>kümülatif</w:t>
            </w:r>
            <w:proofErr w:type="gramEnd"/>
            <w:r>
              <w:rPr>
                <w:rFonts w:ascii="Arial" w:hAnsi="Arial" w:cs="Arial"/>
                <w:b/>
                <w:sz w:val="20"/>
                <w:szCs w:val="20"/>
              </w:rPr>
              <w:t xml:space="preserve"> insidansı</w:t>
            </w:r>
          </w:p>
        </w:tc>
      </w:tr>
      <w:tr w:rsidR="00093ACC" w:rsidRPr="009B3744" w14:paraId="3F9D4670" w14:textId="77777777" w:rsidTr="00093ACC">
        <w:tc>
          <w:tcPr>
            <w:cnfStyle w:val="001000000000" w:firstRow="0" w:lastRow="0" w:firstColumn="1" w:lastColumn="0" w:oddVBand="0" w:evenVBand="0" w:oddHBand="0" w:evenHBand="0" w:firstRowFirstColumn="0" w:firstRowLastColumn="0" w:lastRowFirstColumn="0" w:lastRowLastColumn="0"/>
            <w:tcW w:w="1435" w:type="dxa"/>
          </w:tcPr>
          <w:p w14:paraId="3C445C81" w14:textId="77777777" w:rsidR="00093ACC" w:rsidRPr="009B3744" w:rsidRDefault="00093ACC" w:rsidP="00093ACC">
            <w:pPr>
              <w:spacing w:line="360" w:lineRule="auto"/>
              <w:rPr>
                <w:rFonts w:ascii="Arial" w:hAnsi="Arial" w:cs="Arial"/>
                <w:b w:val="0"/>
                <w:sz w:val="20"/>
                <w:szCs w:val="20"/>
              </w:rPr>
            </w:pPr>
            <w:r>
              <w:rPr>
                <w:rFonts w:ascii="Arial" w:hAnsi="Arial" w:cs="Arial"/>
                <w:b w:val="0"/>
                <w:sz w:val="20"/>
                <w:szCs w:val="20"/>
              </w:rPr>
              <w:t>Düşük</w:t>
            </w:r>
          </w:p>
        </w:tc>
        <w:tc>
          <w:tcPr>
            <w:tcW w:w="900" w:type="dxa"/>
          </w:tcPr>
          <w:p w14:paraId="259DA006" w14:textId="77777777" w:rsidR="00093ACC" w:rsidRPr="009B3744" w:rsidRDefault="00093ACC" w:rsidP="00093AC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0</w:t>
            </w:r>
          </w:p>
        </w:tc>
        <w:tc>
          <w:tcPr>
            <w:tcW w:w="2520" w:type="dxa"/>
          </w:tcPr>
          <w:p w14:paraId="4600A92A" w14:textId="0230E79B" w:rsidR="00093ACC" w:rsidRDefault="00093ACC" w:rsidP="00093AC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97 ay</w:t>
            </w:r>
          </w:p>
        </w:tc>
        <w:tc>
          <w:tcPr>
            <w:tcW w:w="4201" w:type="dxa"/>
          </w:tcPr>
          <w:p w14:paraId="2B10D3E2" w14:textId="19826FDB" w:rsidR="00093ACC" w:rsidRPr="009B3744" w:rsidRDefault="00093ACC" w:rsidP="00093AC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%0</w:t>
            </w:r>
          </w:p>
        </w:tc>
      </w:tr>
      <w:tr w:rsidR="00093ACC" w:rsidRPr="009B3744" w14:paraId="582EAECA" w14:textId="77777777" w:rsidTr="00093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FA41F84" w14:textId="77777777" w:rsidR="00093ACC" w:rsidRPr="009B3744" w:rsidRDefault="00093ACC" w:rsidP="00093ACC">
            <w:pPr>
              <w:spacing w:line="360" w:lineRule="auto"/>
              <w:rPr>
                <w:rFonts w:ascii="Arial" w:hAnsi="Arial" w:cs="Arial"/>
                <w:b w:val="0"/>
                <w:sz w:val="20"/>
                <w:szCs w:val="20"/>
              </w:rPr>
            </w:pPr>
            <w:r>
              <w:rPr>
                <w:rFonts w:ascii="Arial" w:hAnsi="Arial" w:cs="Arial"/>
                <w:b w:val="0"/>
                <w:sz w:val="20"/>
                <w:szCs w:val="20"/>
              </w:rPr>
              <w:t>Orta-1</w:t>
            </w:r>
          </w:p>
        </w:tc>
        <w:tc>
          <w:tcPr>
            <w:tcW w:w="900" w:type="dxa"/>
          </w:tcPr>
          <w:p w14:paraId="2659C2DA" w14:textId="77777777" w:rsidR="00093ACC" w:rsidRPr="009B3744" w:rsidRDefault="00093ACC" w:rsidP="00093AC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w:t>
            </w:r>
          </w:p>
        </w:tc>
        <w:tc>
          <w:tcPr>
            <w:tcW w:w="2520" w:type="dxa"/>
          </w:tcPr>
          <w:p w14:paraId="50DE48FF" w14:textId="2931C528" w:rsidR="00093ACC" w:rsidRDefault="00093ACC" w:rsidP="00093AC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59 ay</w:t>
            </w:r>
          </w:p>
        </w:tc>
        <w:tc>
          <w:tcPr>
            <w:tcW w:w="4201" w:type="dxa"/>
          </w:tcPr>
          <w:p w14:paraId="5C94EC00" w14:textId="64019CCA" w:rsidR="00093ACC" w:rsidRPr="009B3744" w:rsidRDefault="00093ACC" w:rsidP="00093AC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%8</w:t>
            </w:r>
          </w:p>
        </w:tc>
      </w:tr>
      <w:tr w:rsidR="00093ACC" w:rsidRPr="009B3744" w14:paraId="4A3E4A1A" w14:textId="77777777" w:rsidTr="00093ACC">
        <w:tc>
          <w:tcPr>
            <w:cnfStyle w:val="001000000000" w:firstRow="0" w:lastRow="0" w:firstColumn="1" w:lastColumn="0" w:oddVBand="0" w:evenVBand="0" w:oddHBand="0" w:evenHBand="0" w:firstRowFirstColumn="0" w:firstRowLastColumn="0" w:lastRowFirstColumn="0" w:lastRowLastColumn="0"/>
            <w:tcW w:w="1435" w:type="dxa"/>
          </w:tcPr>
          <w:p w14:paraId="11F45FB7" w14:textId="77777777" w:rsidR="00093ACC" w:rsidRPr="009B3744" w:rsidRDefault="00093ACC" w:rsidP="00093ACC">
            <w:pPr>
              <w:spacing w:line="360" w:lineRule="auto"/>
              <w:rPr>
                <w:rFonts w:ascii="Arial" w:hAnsi="Arial" w:cs="Arial"/>
                <w:b w:val="0"/>
                <w:sz w:val="20"/>
                <w:szCs w:val="20"/>
              </w:rPr>
            </w:pPr>
            <w:r>
              <w:rPr>
                <w:rFonts w:ascii="Arial" w:hAnsi="Arial" w:cs="Arial"/>
                <w:b w:val="0"/>
                <w:sz w:val="20"/>
                <w:szCs w:val="20"/>
              </w:rPr>
              <w:t>Orta-2</w:t>
            </w:r>
          </w:p>
        </w:tc>
        <w:tc>
          <w:tcPr>
            <w:tcW w:w="900" w:type="dxa"/>
          </w:tcPr>
          <w:p w14:paraId="6708AB45" w14:textId="6F4E44DD" w:rsidR="00093ACC" w:rsidRPr="009B3744" w:rsidRDefault="00093ACC" w:rsidP="00093AC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2-3</w:t>
            </w:r>
          </w:p>
        </w:tc>
        <w:tc>
          <w:tcPr>
            <w:tcW w:w="2520" w:type="dxa"/>
          </w:tcPr>
          <w:p w14:paraId="65669336" w14:textId="75654A93" w:rsidR="00093ACC" w:rsidRDefault="00093ACC" w:rsidP="00093AC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31 ay</w:t>
            </w:r>
          </w:p>
        </w:tc>
        <w:tc>
          <w:tcPr>
            <w:tcW w:w="4201" w:type="dxa"/>
          </w:tcPr>
          <w:p w14:paraId="529F7452" w14:textId="1B417AE7" w:rsidR="00093ACC" w:rsidRPr="009B3744" w:rsidRDefault="00093ACC" w:rsidP="00093AC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%24</w:t>
            </w:r>
          </w:p>
        </w:tc>
      </w:tr>
      <w:tr w:rsidR="00093ACC" w:rsidRPr="009B3744" w14:paraId="035A5352" w14:textId="77777777" w:rsidTr="00093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2AD98E4" w14:textId="77777777" w:rsidR="00093ACC" w:rsidRPr="009B3744" w:rsidRDefault="00093ACC" w:rsidP="00093ACC">
            <w:pPr>
              <w:spacing w:line="360" w:lineRule="auto"/>
              <w:rPr>
                <w:rFonts w:ascii="Arial" w:hAnsi="Arial" w:cs="Arial"/>
                <w:b w:val="0"/>
                <w:sz w:val="20"/>
                <w:szCs w:val="20"/>
              </w:rPr>
            </w:pPr>
            <w:r>
              <w:rPr>
                <w:rFonts w:ascii="Arial" w:hAnsi="Arial" w:cs="Arial"/>
                <w:b w:val="0"/>
                <w:sz w:val="20"/>
                <w:szCs w:val="20"/>
              </w:rPr>
              <w:t>Yüksek</w:t>
            </w:r>
          </w:p>
        </w:tc>
        <w:tc>
          <w:tcPr>
            <w:tcW w:w="900" w:type="dxa"/>
          </w:tcPr>
          <w:p w14:paraId="68CF4DAC" w14:textId="3A440B05" w:rsidR="00093ACC" w:rsidRPr="009B3744" w:rsidRDefault="00093ACC" w:rsidP="00093AC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≥4</w:t>
            </w:r>
          </w:p>
        </w:tc>
        <w:tc>
          <w:tcPr>
            <w:tcW w:w="2520" w:type="dxa"/>
          </w:tcPr>
          <w:p w14:paraId="14FD363F" w14:textId="49EADF57" w:rsidR="00093ACC" w:rsidRDefault="00093ACC" w:rsidP="00093AC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16 ay</w:t>
            </w:r>
          </w:p>
        </w:tc>
        <w:tc>
          <w:tcPr>
            <w:tcW w:w="4201" w:type="dxa"/>
          </w:tcPr>
          <w:p w14:paraId="73E3C06F" w14:textId="2186C53E" w:rsidR="00093ACC" w:rsidRPr="009B3744" w:rsidRDefault="00093ACC" w:rsidP="00093AC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%52</w:t>
            </w:r>
          </w:p>
        </w:tc>
      </w:tr>
    </w:tbl>
    <w:p w14:paraId="199C31D5" w14:textId="5A8A7211" w:rsidR="00B04614" w:rsidRDefault="00093ACC" w:rsidP="00063FFF">
      <w:pPr>
        <w:spacing w:line="360" w:lineRule="auto"/>
        <w:rPr>
          <w:rFonts w:ascii="Arial" w:hAnsi="Arial" w:cs="Arial"/>
          <w:bCs/>
          <w:sz w:val="20"/>
          <w:szCs w:val="20"/>
        </w:rPr>
      </w:pPr>
      <w:r>
        <w:rPr>
          <w:rFonts w:ascii="Arial" w:hAnsi="Arial" w:cs="Arial"/>
          <w:bCs/>
          <w:sz w:val="20"/>
          <w:szCs w:val="20"/>
        </w:rPr>
        <w:t>Bu skorlama sistemi sağkalımı öngörmede diğer skorlama sistemlerinden daha üstündür, ancak halen bağımsız bir doğrulama/geçerlilik çalışması bulunmamaktadır.</w:t>
      </w:r>
    </w:p>
    <w:p w14:paraId="0C46CA53" w14:textId="12CC84F5" w:rsidR="00093ACC" w:rsidRDefault="00093ACC" w:rsidP="00063FFF">
      <w:pPr>
        <w:spacing w:line="360" w:lineRule="auto"/>
        <w:rPr>
          <w:rFonts w:ascii="Arial" w:hAnsi="Arial" w:cs="Arial"/>
          <w:bCs/>
          <w:sz w:val="20"/>
          <w:szCs w:val="20"/>
        </w:rPr>
      </w:pPr>
    </w:p>
    <w:tbl>
      <w:tblPr>
        <w:tblStyle w:val="KlavuzuTablo41"/>
        <w:tblW w:w="0" w:type="auto"/>
        <w:tblLook w:val="04A0" w:firstRow="1" w:lastRow="0" w:firstColumn="1" w:lastColumn="0" w:noHBand="0" w:noVBand="1"/>
      </w:tblPr>
      <w:tblGrid>
        <w:gridCol w:w="8275"/>
        <w:gridCol w:w="781"/>
      </w:tblGrid>
      <w:tr w:rsidR="00093ACC" w:rsidRPr="009B3744" w14:paraId="0E95CDEC" w14:textId="77777777" w:rsidTr="00C92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Pr>
          <w:p w14:paraId="0EB69C45" w14:textId="5039CCB8" w:rsidR="00093ACC" w:rsidRPr="009B3744" w:rsidRDefault="00093ACC" w:rsidP="00C92C10">
            <w:pPr>
              <w:spacing w:line="360" w:lineRule="auto"/>
              <w:rPr>
                <w:rFonts w:ascii="Arial" w:hAnsi="Arial" w:cs="Arial"/>
                <w:b w:val="0"/>
                <w:sz w:val="20"/>
                <w:szCs w:val="20"/>
              </w:rPr>
            </w:pPr>
            <w:r w:rsidRPr="009B3744">
              <w:rPr>
                <w:rFonts w:ascii="Arial" w:hAnsi="Arial" w:cs="Arial"/>
                <w:b w:val="0"/>
                <w:sz w:val="20"/>
                <w:szCs w:val="20"/>
              </w:rPr>
              <w:t xml:space="preserve">Tablo </w:t>
            </w:r>
            <w:r>
              <w:rPr>
                <w:rFonts w:ascii="Arial" w:hAnsi="Arial" w:cs="Arial"/>
                <w:b w:val="0"/>
                <w:sz w:val="20"/>
                <w:szCs w:val="20"/>
              </w:rPr>
              <w:t>10</w:t>
            </w:r>
            <w:r w:rsidRPr="009B3744">
              <w:rPr>
                <w:rFonts w:ascii="Arial" w:hAnsi="Arial" w:cs="Arial"/>
                <w:b w:val="0"/>
                <w:sz w:val="20"/>
                <w:szCs w:val="20"/>
              </w:rPr>
              <w:t xml:space="preserve">. </w:t>
            </w:r>
            <w:r w:rsidR="00EC2E7C">
              <w:rPr>
                <w:rFonts w:ascii="Arial" w:hAnsi="Arial" w:cs="Arial"/>
                <w:b w:val="0"/>
                <w:sz w:val="20"/>
                <w:szCs w:val="20"/>
              </w:rPr>
              <w:t xml:space="preserve">KMML’de </w:t>
            </w:r>
            <w:r>
              <w:rPr>
                <w:rFonts w:ascii="Arial" w:hAnsi="Arial" w:cs="Arial"/>
                <w:b w:val="0"/>
                <w:sz w:val="20"/>
                <w:szCs w:val="20"/>
              </w:rPr>
              <w:t>GFM (Groupe Francophone des My</w:t>
            </w:r>
            <w:r w:rsidR="00747196">
              <w:rPr>
                <w:rFonts w:ascii="Arial" w:hAnsi="Arial" w:cs="Arial"/>
                <w:b w:val="0"/>
                <w:sz w:val="20"/>
                <w:szCs w:val="20"/>
              </w:rPr>
              <w:t>é</w:t>
            </w:r>
            <w:r>
              <w:rPr>
                <w:rFonts w:ascii="Arial" w:hAnsi="Arial" w:cs="Arial"/>
                <w:b w:val="0"/>
                <w:sz w:val="20"/>
                <w:szCs w:val="20"/>
              </w:rPr>
              <w:t>lodysplasies) skorlama sistemi</w:t>
            </w:r>
          </w:p>
        </w:tc>
      </w:tr>
      <w:tr w:rsidR="00093ACC" w:rsidRPr="009B3744" w14:paraId="13492395" w14:textId="77777777" w:rsidTr="00C92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24099BD2" w14:textId="77777777" w:rsidR="00093ACC" w:rsidRPr="009B3744" w:rsidRDefault="00093ACC" w:rsidP="00C92C10">
            <w:pPr>
              <w:spacing w:line="360" w:lineRule="auto"/>
              <w:rPr>
                <w:rFonts w:ascii="Arial" w:hAnsi="Arial" w:cs="Arial"/>
                <w:bCs w:val="0"/>
                <w:sz w:val="20"/>
                <w:szCs w:val="20"/>
              </w:rPr>
            </w:pPr>
            <w:r w:rsidRPr="009B3744">
              <w:rPr>
                <w:rFonts w:ascii="Arial" w:hAnsi="Arial" w:cs="Arial"/>
                <w:bCs w:val="0"/>
                <w:sz w:val="20"/>
                <w:szCs w:val="20"/>
              </w:rPr>
              <w:t>Değişken</w:t>
            </w:r>
          </w:p>
        </w:tc>
        <w:tc>
          <w:tcPr>
            <w:tcW w:w="781" w:type="dxa"/>
          </w:tcPr>
          <w:p w14:paraId="1FAB8CE6" w14:textId="77777777" w:rsidR="00093ACC" w:rsidRPr="009B3744" w:rsidRDefault="00093ACC" w:rsidP="00C92C1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B3744">
              <w:rPr>
                <w:rFonts w:ascii="Arial" w:hAnsi="Arial" w:cs="Arial"/>
                <w:b/>
                <w:sz w:val="20"/>
                <w:szCs w:val="20"/>
              </w:rPr>
              <w:t>Puan</w:t>
            </w:r>
          </w:p>
        </w:tc>
      </w:tr>
      <w:tr w:rsidR="00093ACC" w:rsidRPr="00B04614" w14:paraId="5843FC29" w14:textId="77777777" w:rsidTr="00C92C10">
        <w:tc>
          <w:tcPr>
            <w:cnfStyle w:val="001000000000" w:firstRow="0" w:lastRow="0" w:firstColumn="1" w:lastColumn="0" w:oddVBand="0" w:evenVBand="0" w:oddHBand="0" w:evenHBand="0" w:firstRowFirstColumn="0" w:firstRowLastColumn="0" w:lastRowFirstColumn="0" w:lastRowLastColumn="0"/>
            <w:tcW w:w="8275" w:type="dxa"/>
          </w:tcPr>
          <w:p w14:paraId="77E6BE4D" w14:textId="0F1D10DD" w:rsidR="00093ACC" w:rsidRPr="00747196" w:rsidRDefault="00747196" w:rsidP="00C92C10">
            <w:pPr>
              <w:spacing w:line="360" w:lineRule="auto"/>
              <w:rPr>
                <w:rFonts w:ascii="Arial" w:hAnsi="Arial" w:cs="Arial"/>
                <w:b w:val="0"/>
                <w:sz w:val="20"/>
                <w:szCs w:val="20"/>
              </w:rPr>
            </w:pPr>
            <w:r>
              <w:rPr>
                <w:rFonts w:ascii="Arial" w:hAnsi="Arial" w:cs="Arial"/>
                <w:b w:val="0"/>
                <w:sz w:val="20"/>
                <w:szCs w:val="20"/>
              </w:rPr>
              <w:t>Yaş &gt;65</w:t>
            </w:r>
          </w:p>
        </w:tc>
        <w:tc>
          <w:tcPr>
            <w:tcW w:w="781" w:type="dxa"/>
          </w:tcPr>
          <w:p w14:paraId="6A1F927F" w14:textId="691C9878" w:rsidR="00093ACC" w:rsidRPr="00747196" w:rsidRDefault="00747196" w:rsidP="00C92C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w:t>
            </w:r>
          </w:p>
        </w:tc>
      </w:tr>
      <w:tr w:rsidR="00093ACC" w:rsidRPr="009B3744" w14:paraId="1F4DD348" w14:textId="77777777" w:rsidTr="00C92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432D8B8F" w14:textId="76F8FB2D" w:rsidR="00093ACC" w:rsidRPr="009B3744" w:rsidRDefault="00747196" w:rsidP="00747196">
            <w:pPr>
              <w:spacing w:line="360" w:lineRule="auto"/>
              <w:rPr>
                <w:rFonts w:ascii="Arial" w:hAnsi="Arial" w:cs="Arial"/>
                <w:b w:val="0"/>
                <w:sz w:val="20"/>
                <w:szCs w:val="20"/>
              </w:rPr>
            </w:pPr>
            <w:r>
              <w:rPr>
                <w:rFonts w:ascii="Arial" w:hAnsi="Arial" w:cs="Arial"/>
                <w:b w:val="0"/>
                <w:sz w:val="20"/>
                <w:szCs w:val="20"/>
              </w:rPr>
              <w:t>WBC &gt;15,000/µL</w:t>
            </w:r>
          </w:p>
        </w:tc>
        <w:tc>
          <w:tcPr>
            <w:tcW w:w="781" w:type="dxa"/>
          </w:tcPr>
          <w:p w14:paraId="454FBE8C" w14:textId="5D4B830B" w:rsidR="00093ACC" w:rsidRPr="009B3744" w:rsidRDefault="00747196" w:rsidP="00C92C1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3</w:t>
            </w:r>
          </w:p>
        </w:tc>
      </w:tr>
      <w:tr w:rsidR="00093ACC" w:rsidRPr="009B3744" w14:paraId="24945506" w14:textId="77777777" w:rsidTr="00C92C10">
        <w:tc>
          <w:tcPr>
            <w:cnfStyle w:val="001000000000" w:firstRow="0" w:lastRow="0" w:firstColumn="1" w:lastColumn="0" w:oddVBand="0" w:evenVBand="0" w:oddHBand="0" w:evenHBand="0" w:firstRowFirstColumn="0" w:firstRowLastColumn="0" w:lastRowFirstColumn="0" w:lastRowLastColumn="0"/>
            <w:tcW w:w="8275" w:type="dxa"/>
          </w:tcPr>
          <w:p w14:paraId="07AF4382" w14:textId="6F82D286" w:rsidR="00093ACC" w:rsidRPr="009B3744" w:rsidRDefault="00747196" w:rsidP="00747196">
            <w:pPr>
              <w:spacing w:line="360" w:lineRule="auto"/>
              <w:rPr>
                <w:rFonts w:ascii="Arial" w:hAnsi="Arial" w:cs="Arial"/>
                <w:b w:val="0"/>
                <w:sz w:val="20"/>
                <w:szCs w:val="20"/>
              </w:rPr>
            </w:pPr>
            <w:r>
              <w:rPr>
                <w:rFonts w:ascii="Arial" w:hAnsi="Arial" w:cs="Arial"/>
                <w:b w:val="0"/>
                <w:sz w:val="20"/>
                <w:szCs w:val="20"/>
              </w:rPr>
              <w:t>Hemoglobin kadında &lt;</w:t>
            </w:r>
            <w:proofErr w:type="gramStart"/>
            <w:r>
              <w:rPr>
                <w:rFonts w:ascii="Arial" w:hAnsi="Arial" w:cs="Arial"/>
                <w:b w:val="0"/>
                <w:sz w:val="20"/>
                <w:szCs w:val="20"/>
              </w:rPr>
              <w:t>10.0</w:t>
            </w:r>
            <w:proofErr w:type="gramEnd"/>
            <w:r>
              <w:rPr>
                <w:rFonts w:ascii="Arial" w:hAnsi="Arial" w:cs="Arial"/>
                <w:b w:val="0"/>
                <w:sz w:val="20"/>
                <w:szCs w:val="20"/>
              </w:rPr>
              <w:t xml:space="preserve"> g/dL, erkekte &lt;11.0 g/dL</w:t>
            </w:r>
          </w:p>
        </w:tc>
        <w:tc>
          <w:tcPr>
            <w:tcW w:w="781" w:type="dxa"/>
          </w:tcPr>
          <w:p w14:paraId="69BD773D" w14:textId="2EB28405" w:rsidR="00093ACC" w:rsidRPr="009B3744" w:rsidRDefault="00747196" w:rsidP="00C92C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w:t>
            </w:r>
          </w:p>
        </w:tc>
      </w:tr>
      <w:tr w:rsidR="00093ACC" w:rsidRPr="009B3744" w14:paraId="6F407BB3" w14:textId="77777777" w:rsidTr="00C92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1E2900FC" w14:textId="744CF9FF" w:rsidR="00093ACC" w:rsidRPr="009B3744" w:rsidRDefault="00747196" w:rsidP="00747196">
            <w:pPr>
              <w:spacing w:line="360" w:lineRule="auto"/>
              <w:rPr>
                <w:rFonts w:ascii="Arial" w:hAnsi="Arial" w:cs="Arial"/>
                <w:b w:val="0"/>
                <w:sz w:val="20"/>
                <w:szCs w:val="20"/>
              </w:rPr>
            </w:pPr>
            <w:r>
              <w:rPr>
                <w:rFonts w:ascii="Arial" w:hAnsi="Arial" w:cs="Arial"/>
                <w:b w:val="0"/>
                <w:sz w:val="20"/>
                <w:szCs w:val="20"/>
              </w:rPr>
              <w:t>Trombosit sayısı &lt;100,000/µL</w:t>
            </w:r>
          </w:p>
        </w:tc>
        <w:tc>
          <w:tcPr>
            <w:tcW w:w="781" w:type="dxa"/>
          </w:tcPr>
          <w:p w14:paraId="26178470" w14:textId="0243E687" w:rsidR="00093ACC" w:rsidRPr="009B3744" w:rsidRDefault="00747196" w:rsidP="00C92C1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2</w:t>
            </w:r>
          </w:p>
        </w:tc>
      </w:tr>
      <w:tr w:rsidR="00093ACC" w:rsidRPr="009B3744" w14:paraId="508E52EC" w14:textId="77777777" w:rsidTr="00C92C10">
        <w:tc>
          <w:tcPr>
            <w:cnfStyle w:val="001000000000" w:firstRow="0" w:lastRow="0" w:firstColumn="1" w:lastColumn="0" w:oddVBand="0" w:evenVBand="0" w:oddHBand="0" w:evenHBand="0" w:firstRowFirstColumn="0" w:firstRowLastColumn="0" w:lastRowFirstColumn="0" w:lastRowLastColumn="0"/>
            <w:tcW w:w="8275" w:type="dxa"/>
          </w:tcPr>
          <w:p w14:paraId="50A6E451" w14:textId="77777777" w:rsidR="00093ACC" w:rsidRDefault="00093ACC" w:rsidP="00747196">
            <w:pPr>
              <w:spacing w:line="360" w:lineRule="auto"/>
              <w:rPr>
                <w:rFonts w:ascii="Arial" w:hAnsi="Arial" w:cs="Arial"/>
                <w:b w:val="0"/>
                <w:sz w:val="20"/>
                <w:szCs w:val="20"/>
              </w:rPr>
            </w:pPr>
            <w:r>
              <w:rPr>
                <w:rFonts w:ascii="Arial" w:hAnsi="Arial" w:cs="Arial"/>
                <w:b w:val="0"/>
                <w:sz w:val="20"/>
                <w:szCs w:val="20"/>
              </w:rPr>
              <w:t>ASXL1</w:t>
            </w:r>
          </w:p>
        </w:tc>
        <w:tc>
          <w:tcPr>
            <w:tcW w:w="781" w:type="dxa"/>
          </w:tcPr>
          <w:p w14:paraId="2D91E1C0" w14:textId="5CE49C57" w:rsidR="00093ACC" w:rsidRDefault="00747196" w:rsidP="00C92C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w:t>
            </w:r>
          </w:p>
        </w:tc>
      </w:tr>
    </w:tbl>
    <w:p w14:paraId="35A68119" w14:textId="77777777" w:rsidR="00747196" w:rsidRDefault="00747196">
      <w:pPr>
        <w:rPr>
          <w:rFonts w:ascii="Arial" w:hAnsi="Arial" w:cs="Arial"/>
          <w:bCs/>
          <w:sz w:val="20"/>
          <w:szCs w:val="20"/>
        </w:rPr>
      </w:pPr>
    </w:p>
    <w:p w14:paraId="67987536" w14:textId="77777777" w:rsidR="00E0723C" w:rsidRDefault="00E0723C">
      <w:pPr>
        <w:rPr>
          <w:rFonts w:ascii="Arial" w:hAnsi="Arial" w:cs="Arial"/>
          <w:bCs/>
          <w:sz w:val="20"/>
          <w:szCs w:val="20"/>
        </w:rPr>
      </w:pPr>
    </w:p>
    <w:p w14:paraId="5ED58AF5" w14:textId="77777777" w:rsidR="00E0723C" w:rsidRDefault="00E0723C">
      <w:pPr>
        <w:rPr>
          <w:rFonts w:ascii="Arial" w:hAnsi="Arial" w:cs="Arial"/>
          <w:bCs/>
          <w:sz w:val="20"/>
          <w:szCs w:val="20"/>
        </w:rPr>
      </w:pPr>
    </w:p>
    <w:p w14:paraId="4140B9E3" w14:textId="77777777" w:rsidR="00E0723C" w:rsidRDefault="00E0723C">
      <w:pPr>
        <w:rPr>
          <w:rFonts w:ascii="Arial" w:hAnsi="Arial" w:cs="Arial"/>
          <w:bCs/>
          <w:sz w:val="20"/>
          <w:szCs w:val="20"/>
        </w:rPr>
      </w:pPr>
    </w:p>
    <w:p w14:paraId="6B280DFB" w14:textId="77777777" w:rsidR="00E0723C" w:rsidRDefault="00E0723C">
      <w:pPr>
        <w:rPr>
          <w:rFonts w:ascii="Arial" w:hAnsi="Arial" w:cs="Arial"/>
          <w:bCs/>
          <w:sz w:val="20"/>
          <w:szCs w:val="20"/>
        </w:rPr>
      </w:pPr>
    </w:p>
    <w:p w14:paraId="7AAD5230" w14:textId="77777777" w:rsidR="00E0723C" w:rsidRDefault="00E0723C">
      <w:pPr>
        <w:rPr>
          <w:rFonts w:ascii="Arial" w:hAnsi="Arial" w:cs="Arial"/>
          <w:bCs/>
          <w:sz w:val="20"/>
          <w:szCs w:val="20"/>
        </w:rPr>
      </w:pPr>
    </w:p>
    <w:tbl>
      <w:tblPr>
        <w:tblStyle w:val="KlavuzuTablo41"/>
        <w:tblW w:w="0" w:type="auto"/>
        <w:tblLook w:val="04A0" w:firstRow="1" w:lastRow="0" w:firstColumn="1" w:lastColumn="0" w:noHBand="0" w:noVBand="1"/>
      </w:tblPr>
      <w:tblGrid>
        <w:gridCol w:w="2875"/>
        <w:gridCol w:w="2880"/>
        <w:gridCol w:w="3240"/>
      </w:tblGrid>
      <w:tr w:rsidR="00747196" w:rsidRPr="009B3744" w14:paraId="4C8263B5" w14:textId="77777777" w:rsidTr="00747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gridSpan w:val="3"/>
          </w:tcPr>
          <w:p w14:paraId="6CA9E350" w14:textId="09F8167B" w:rsidR="00747196" w:rsidRPr="009B3744" w:rsidRDefault="00747196" w:rsidP="00C92C10">
            <w:pPr>
              <w:spacing w:line="360" w:lineRule="auto"/>
              <w:rPr>
                <w:rFonts w:ascii="Arial" w:hAnsi="Arial" w:cs="Arial"/>
                <w:b w:val="0"/>
                <w:sz w:val="20"/>
                <w:szCs w:val="20"/>
              </w:rPr>
            </w:pPr>
            <w:r>
              <w:rPr>
                <w:rFonts w:ascii="Arial" w:hAnsi="Arial" w:cs="Arial"/>
                <w:bCs w:val="0"/>
                <w:sz w:val="20"/>
                <w:szCs w:val="20"/>
              </w:rPr>
              <w:lastRenderedPageBreak/>
              <w:br w:type="page"/>
            </w:r>
            <w:r>
              <w:rPr>
                <w:rFonts w:ascii="Arial" w:hAnsi="Arial" w:cs="Arial"/>
                <w:b w:val="0"/>
                <w:sz w:val="20"/>
                <w:szCs w:val="20"/>
              </w:rPr>
              <w:t xml:space="preserve">Tablo 11. </w:t>
            </w:r>
            <w:r w:rsidR="006E2510">
              <w:rPr>
                <w:rFonts w:ascii="Arial" w:hAnsi="Arial" w:cs="Arial"/>
                <w:b w:val="0"/>
                <w:sz w:val="20"/>
                <w:szCs w:val="20"/>
              </w:rPr>
              <w:t xml:space="preserve">KMML’de </w:t>
            </w:r>
            <w:r>
              <w:rPr>
                <w:rFonts w:ascii="Arial" w:hAnsi="Arial" w:cs="Arial"/>
                <w:b w:val="0"/>
                <w:sz w:val="20"/>
                <w:szCs w:val="20"/>
              </w:rPr>
              <w:t>GFM skorlama sistemi risk grupları</w:t>
            </w:r>
          </w:p>
        </w:tc>
      </w:tr>
      <w:tr w:rsidR="00747196" w:rsidRPr="009B3744" w14:paraId="56B5745F" w14:textId="77777777" w:rsidTr="0074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137E31B" w14:textId="77777777" w:rsidR="00747196" w:rsidRPr="009B3744" w:rsidRDefault="00747196" w:rsidP="00C92C10">
            <w:pPr>
              <w:spacing w:line="360" w:lineRule="auto"/>
              <w:rPr>
                <w:rFonts w:ascii="Arial" w:hAnsi="Arial" w:cs="Arial"/>
                <w:bCs w:val="0"/>
                <w:sz w:val="20"/>
                <w:szCs w:val="20"/>
              </w:rPr>
            </w:pPr>
            <w:r w:rsidRPr="009B3744">
              <w:rPr>
                <w:rFonts w:ascii="Arial" w:hAnsi="Arial" w:cs="Arial"/>
                <w:bCs w:val="0"/>
                <w:sz w:val="20"/>
                <w:szCs w:val="20"/>
              </w:rPr>
              <w:t>Risk grubu</w:t>
            </w:r>
          </w:p>
        </w:tc>
        <w:tc>
          <w:tcPr>
            <w:tcW w:w="2880" w:type="dxa"/>
          </w:tcPr>
          <w:p w14:paraId="1810602C" w14:textId="77777777" w:rsidR="00747196" w:rsidRPr="009B3744" w:rsidRDefault="00747196" w:rsidP="00C92C1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B3744">
              <w:rPr>
                <w:rFonts w:ascii="Arial" w:hAnsi="Arial" w:cs="Arial"/>
                <w:b/>
                <w:sz w:val="20"/>
                <w:szCs w:val="20"/>
              </w:rPr>
              <w:t>Puan</w:t>
            </w:r>
          </w:p>
        </w:tc>
        <w:tc>
          <w:tcPr>
            <w:tcW w:w="3240" w:type="dxa"/>
          </w:tcPr>
          <w:p w14:paraId="474637E6" w14:textId="77777777" w:rsidR="00747196" w:rsidRDefault="00747196" w:rsidP="00C92C1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Ortanca g</w:t>
            </w:r>
            <w:r w:rsidRPr="009B3744">
              <w:rPr>
                <w:rFonts w:ascii="Arial" w:hAnsi="Arial" w:cs="Arial"/>
                <w:b/>
                <w:sz w:val="20"/>
                <w:szCs w:val="20"/>
              </w:rPr>
              <w:t>enel sağkalım</w:t>
            </w:r>
          </w:p>
        </w:tc>
      </w:tr>
      <w:tr w:rsidR="00747196" w:rsidRPr="009B3744" w14:paraId="2DE620B1" w14:textId="77777777" w:rsidTr="00747196">
        <w:tc>
          <w:tcPr>
            <w:cnfStyle w:val="001000000000" w:firstRow="0" w:lastRow="0" w:firstColumn="1" w:lastColumn="0" w:oddVBand="0" w:evenVBand="0" w:oddHBand="0" w:evenHBand="0" w:firstRowFirstColumn="0" w:firstRowLastColumn="0" w:lastRowFirstColumn="0" w:lastRowLastColumn="0"/>
            <w:tcW w:w="2875" w:type="dxa"/>
          </w:tcPr>
          <w:p w14:paraId="0A3E46A5" w14:textId="77777777" w:rsidR="00747196" w:rsidRPr="009B3744" w:rsidRDefault="00747196" w:rsidP="00C92C10">
            <w:pPr>
              <w:spacing w:line="360" w:lineRule="auto"/>
              <w:rPr>
                <w:rFonts w:ascii="Arial" w:hAnsi="Arial" w:cs="Arial"/>
                <w:b w:val="0"/>
                <w:sz w:val="20"/>
                <w:szCs w:val="20"/>
              </w:rPr>
            </w:pPr>
            <w:r>
              <w:rPr>
                <w:rFonts w:ascii="Arial" w:hAnsi="Arial" w:cs="Arial"/>
                <w:b w:val="0"/>
                <w:sz w:val="20"/>
                <w:szCs w:val="20"/>
              </w:rPr>
              <w:t>Düşük</w:t>
            </w:r>
          </w:p>
        </w:tc>
        <w:tc>
          <w:tcPr>
            <w:tcW w:w="2880" w:type="dxa"/>
          </w:tcPr>
          <w:p w14:paraId="1228CB29" w14:textId="5B7ACF84" w:rsidR="00747196" w:rsidRPr="009B3744" w:rsidRDefault="00747196" w:rsidP="00C92C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0-4</w:t>
            </w:r>
          </w:p>
        </w:tc>
        <w:tc>
          <w:tcPr>
            <w:tcW w:w="3240" w:type="dxa"/>
          </w:tcPr>
          <w:p w14:paraId="4206A59B" w14:textId="7A305EAA" w:rsidR="00747196" w:rsidRDefault="00747196" w:rsidP="00C92C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roofErr w:type="gramStart"/>
            <w:r>
              <w:rPr>
                <w:rFonts w:ascii="Arial" w:hAnsi="Arial" w:cs="Arial"/>
                <w:bCs/>
                <w:sz w:val="20"/>
                <w:szCs w:val="20"/>
              </w:rPr>
              <w:t>ulaşılamadı</w:t>
            </w:r>
            <w:proofErr w:type="gramEnd"/>
          </w:p>
        </w:tc>
      </w:tr>
      <w:tr w:rsidR="00747196" w:rsidRPr="009B3744" w14:paraId="5799AA7A" w14:textId="77777777" w:rsidTr="0074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7080EEFB" w14:textId="3E9850FE" w:rsidR="00747196" w:rsidRPr="009B3744" w:rsidRDefault="00747196" w:rsidP="00C92C10">
            <w:pPr>
              <w:spacing w:line="360" w:lineRule="auto"/>
              <w:rPr>
                <w:rFonts w:ascii="Arial" w:hAnsi="Arial" w:cs="Arial"/>
                <w:b w:val="0"/>
                <w:sz w:val="20"/>
                <w:szCs w:val="20"/>
              </w:rPr>
            </w:pPr>
            <w:r>
              <w:rPr>
                <w:rFonts w:ascii="Arial" w:hAnsi="Arial" w:cs="Arial"/>
                <w:b w:val="0"/>
                <w:sz w:val="20"/>
                <w:szCs w:val="20"/>
              </w:rPr>
              <w:t>Orta</w:t>
            </w:r>
          </w:p>
        </w:tc>
        <w:tc>
          <w:tcPr>
            <w:tcW w:w="2880" w:type="dxa"/>
          </w:tcPr>
          <w:p w14:paraId="1D5CF45E" w14:textId="214919EE" w:rsidR="00747196" w:rsidRPr="009B3744" w:rsidRDefault="00747196" w:rsidP="00C92C1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5-7</w:t>
            </w:r>
          </w:p>
        </w:tc>
        <w:tc>
          <w:tcPr>
            <w:tcW w:w="3240" w:type="dxa"/>
          </w:tcPr>
          <w:p w14:paraId="12178441" w14:textId="29D9DE8D" w:rsidR="00747196" w:rsidRDefault="00747196" w:rsidP="00C92C1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22-39 ay</w:t>
            </w:r>
          </w:p>
        </w:tc>
      </w:tr>
      <w:tr w:rsidR="00747196" w:rsidRPr="009B3744" w14:paraId="37B3760F" w14:textId="77777777" w:rsidTr="00747196">
        <w:tc>
          <w:tcPr>
            <w:cnfStyle w:val="001000000000" w:firstRow="0" w:lastRow="0" w:firstColumn="1" w:lastColumn="0" w:oddVBand="0" w:evenVBand="0" w:oddHBand="0" w:evenHBand="0" w:firstRowFirstColumn="0" w:firstRowLastColumn="0" w:lastRowFirstColumn="0" w:lastRowLastColumn="0"/>
            <w:tcW w:w="2875" w:type="dxa"/>
          </w:tcPr>
          <w:p w14:paraId="4D7CCCFE" w14:textId="77777777" w:rsidR="00747196" w:rsidRPr="009B3744" w:rsidRDefault="00747196" w:rsidP="00C92C10">
            <w:pPr>
              <w:spacing w:line="360" w:lineRule="auto"/>
              <w:rPr>
                <w:rFonts w:ascii="Arial" w:hAnsi="Arial" w:cs="Arial"/>
                <w:b w:val="0"/>
                <w:sz w:val="20"/>
                <w:szCs w:val="20"/>
              </w:rPr>
            </w:pPr>
            <w:r>
              <w:rPr>
                <w:rFonts w:ascii="Arial" w:hAnsi="Arial" w:cs="Arial"/>
                <w:b w:val="0"/>
                <w:sz w:val="20"/>
                <w:szCs w:val="20"/>
              </w:rPr>
              <w:t>Yüksek</w:t>
            </w:r>
          </w:p>
        </w:tc>
        <w:tc>
          <w:tcPr>
            <w:tcW w:w="2880" w:type="dxa"/>
          </w:tcPr>
          <w:p w14:paraId="47D11360" w14:textId="0FB223CD" w:rsidR="00747196" w:rsidRPr="009B3744" w:rsidRDefault="00747196" w:rsidP="00C92C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8-12</w:t>
            </w:r>
          </w:p>
        </w:tc>
        <w:tc>
          <w:tcPr>
            <w:tcW w:w="3240" w:type="dxa"/>
          </w:tcPr>
          <w:p w14:paraId="3AE12151" w14:textId="0E389366" w:rsidR="00747196" w:rsidRDefault="00747196" w:rsidP="00C92C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14-18 ay</w:t>
            </w:r>
          </w:p>
        </w:tc>
      </w:tr>
    </w:tbl>
    <w:p w14:paraId="2C58FB35" w14:textId="2CF8A509" w:rsidR="00747196" w:rsidRDefault="00747196" w:rsidP="00063FFF">
      <w:pPr>
        <w:spacing w:line="360" w:lineRule="auto"/>
        <w:rPr>
          <w:rFonts w:ascii="Arial" w:hAnsi="Arial" w:cs="Arial"/>
          <w:bCs/>
          <w:sz w:val="20"/>
          <w:szCs w:val="20"/>
        </w:rPr>
      </w:pPr>
    </w:p>
    <w:p w14:paraId="59E01340" w14:textId="0DE07D81" w:rsidR="00461304" w:rsidRPr="00C92C10" w:rsidRDefault="00461304" w:rsidP="00DA491A">
      <w:pPr>
        <w:spacing w:line="360" w:lineRule="auto"/>
        <w:jc w:val="both"/>
        <w:rPr>
          <w:rFonts w:ascii="Arial" w:hAnsi="Arial" w:cs="Arial"/>
          <w:b/>
          <w:i/>
          <w:iCs/>
        </w:rPr>
      </w:pPr>
      <w:r w:rsidRPr="00C92C10">
        <w:rPr>
          <w:rFonts w:ascii="Arial" w:hAnsi="Arial" w:cs="Arial"/>
          <w:b/>
          <w:i/>
          <w:iCs/>
        </w:rPr>
        <w:t>1.6. Tedavi</w:t>
      </w:r>
      <w:r w:rsidR="0019565B">
        <w:rPr>
          <w:rFonts w:ascii="Arial" w:hAnsi="Arial" w:cs="Arial"/>
          <w:b/>
          <w:i/>
          <w:iCs/>
        </w:rPr>
        <w:t xml:space="preserve"> yaklaşımı</w:t>
      </w:r>
    </w:p>
    <w:p w14:paraId="280FA4C4" w14:textId="19E9542A" w:rsidR="00BC0F4C" w:rsidRDefault="00BC0F4C" w:rsidP="00DA491A">
      <w:pPr>
        <w:spacing w:line="360" w:lineRule="auto"/>
        <w:jc w:val="both"/>
        <w:rPr>
          <w:rFonts w:ascii="Arial" w:hAnsi="Arial" w:cs="Arial"/>
          <w:bCs/>
        </w:rPr>
      </w:pPr>
      <w:r>
        <w:rPr>
          <w:rFonts w:ascii="Arial" w:hAnsi="Arial" w:cs="Arial"/>
          <w:bCs/>
        </w:rPr>
        <w:t>Risk grupları keskin sınırlarla belirlenmemiştir. Bu yüzden nihai karar sorumlu hekime kalmıştır.</w:t>
      </w:r>
    </w:p>
    <w:p w14:paraId="5196FA5D" w14:textId="77777777" w:rsidR="00BC0F4C" w:rsidRDefault="00BC0F4C" w:rsidP="00DA491A">
      <w:pPr>
        <w:spacing w:line="360" w:lineRule="auto"/>
        <w:jc w:val="both"/>
        <w:rPr>
          <w:rFonts w:ascii="Arial" w:hAnsi="Arial" w:cs="Arial"/>
          <w:bCs/>
          <w:u w:val="single"/>
        </w:rPr>
      </w:pPr>
    </w:p>
    <w:p w14:paraId="794D7B85" w14:textId="3C9D8B0D" w:rsidR="00461304" w:rsidRDefault="00461304" w:rsidP="00DA491A">
      <w:pPr>
        <w:spacing w:line="360" w:lineRule="auto"/>
        <w:jc w:val="both"/>
        <w:rPr>
          <w:rFonts w:ascii="Arial" w:hAnsi="Arial" w:cs="Arial"/>
          <w:bCs/>
        </w:rPr>
      </w:pPr>
      <w:r w:rsidRPr="00C92C10">
        <w:rPr>
          <w:rFonts w:ascii="Arial" w:hAnsi="Arial" w:cs="Arial"/>
          <w:b/>
          <w:u w:val="single"/>
        </w:rPr>
        <w:t>Yüksek riskli hastalık:</w:t>
      </w:r>
      <w:r>
        <w:rPr>
          <w:rFonts w:ascii="Arial" w:hAnsi="Arial" w:cs="Arial"/>
          <w:bCs/>
        </w:rPr>
        <w:t xml:space="preserve"> CPSS-Mol, orta-2 ve yüksek risk; Mayo moleküler model, orta-2 ve yüksek risk; GFM, yüksek risk ve bazı orta risk hastalar</w:t>
      </w:r>
      <w:r w:rsidR="00CE7FEA">
        <w:rPr>
          <w:rFonts w:ascii="Arial" w:hAnsi="Arial" w:cs="Arial"/>
          <w:bCs/>
        </w:rPr>
        <w:t xml:space="preserve"> bu gruptadır.</w:t>
      </w:r>
    </w:p>
    <w:p w14:paraId="512D22B8" w14:textId="41F599EF" w:rsidR="00BC0F4C" w:rsidRDefault="00DA491A" w:rsidP="00DA491A">
      <w:pPr>
        <w:spacing w:line="360" w:lineRule="auto"/>
        <w:jc w:val="both"/>
        <w:rPr>
          <w:rFonts w:ascii="Arial" w:hAnsi="Arial" w:cs="Arial"/>
          <w:bCs/>
        </w:rPr>
      </w:pPr>
      <w:r>
        <w:rPr>
          <w:rFonts w:ascii="Arial" w:hAnsi="Arial" w:cs="Arial"/>
          <w:bCs/>
        </w:rPr>
        <w:t xml:space="preserve">Tıbbi açıdan dinç (fit) olan hastalarda uygun donör varsa allojeneik </w:t>
      </w:r>
      <w:r w:rsidR="001D0FA3">
        <w:rPr>
          <w:rFonts w:ascii="Arial" w:hAnsi="Arial" w:cs="Arial"/>
          <w:bCs/>
        </w:rPr>
        <w:t xml:space="preserve">hematopoetik </w:t>
      </w:r>
      <w:r>
        <w:rPr>
          <w:rFonts w:ascii="Arial" w:hAnsi="Arial" w:cs="Arial"/>
          <w:bCs/>
        </w:rPr>
        <w:t xml:space="preserve">kök hücre </w:t>
      </w:r>
      <w:r w:rsidR="001D0FA3">
        <w:rPr>
          <w:rFonts w:ascii="Arial" w:hAnsi="Arial" w:cs="Arial"/>
          <w:bCs/>
        </w:rPr>
        <w:t xml:space="preserve">nakli (AHKHN) </w:t>
      </w:r>
      <w:r>
        <w:rPr>
          <w:rFonts w:ascii="Arial" w:hAnsi="Arial" w:cs="Arial"/>
          <w:bCs/>
        </w:rPr>
        <w:t xml:space="preserve">uygulanmalıdır. </w:t>
      </w:r>
      <w:r w:rsidR="00CE7FEA">
        <w:rPr>
          <w:rFonts w:ascii="Arial" w:hAnsi="Arial" w:cs="Arial"/>
          <w:bCs/>
        </w:rPr>
        <w:t>Bu hastalarda</w:t>
      </w:r>
      <w:r>
        <w:rPr>
          <w:rFonts w:ascii="Arial" w:hAnsi="Arial" w:cs="Arial"/>
          <w:bCs/>
        </w:rPr>
        <w:t xml:space="preserve"> </w:t>
      </w:r>
      <w:r w:rsidR="00B068DC">
        <w:rPr>
          <w:rFonts w:ascii="Arial" w:hAnsi="Arial" w:cs="Arial"/>
          <w:bCs/>
        </w:rPr>
        <w:t xml:space="preserve">nakilden </w:t>
      </w:r>
      <w:r>
        <w:rPr>
          <w:rFonts w:ascii="Arial" w:hAnsi="Arial" w:cs="Arial"/>
          <w:bCs/>
        </w:rPr>
        <w:t>elde edilecek sağkalım yararı, toksisite riskin</w:t>
      </w:r>
      <w:r w:rsidR="00CE7FEA">
        <w:rPr>
          <w:rFonts w:ascii="Arial" w:hAnsi="Arial" w:cs="Arial"/>
          <w:bCs/>
        </w:rPr>
        <w:t xml:space="preserve">den daha üstündür. </w:t>
      </w:r>
      <w:r>
        <w:rPr>
          <w:rFonts w:ascii="Arial" w:hAnsi="Arial" w:cs="Arial"/>
          <w:bCs/>
        </w:rPr>
        <w:t xml:space="preserve">. </w:t>
      </w:r>
      <w:r w:rsidR="00B068DC">
        <w:rPr>
          <w:rFonts w:ascii="Arial" w:hAnsi="Arial" w:cs="Arial"/>
          <w:bCs/>
        </w:rPr>
        <w:t>Nakil</w:t>
      </w:r>
      <w:r>
        <w:rPr>
          <w:rFonts w:ascii="Arial" w:hAnsi="Arial" w:cs="Arial"/>
          <w:bCs/>
        </w:rPr>
        <w:t xml:space="preserve"> öncesinde hipometile edici ajanlar veya hidroksiüre kullanılabilir. </w:t>
      </w:r>
      <w:r w:rsidR="00B068DC">
        <w:rPr>
          <w:rFonts w:ascii="Arial" w:hAnsi="Arial" w:cs="Arial"/>
          <w:bCs/>
        </w:rPr>
        <w:t>Naki</w:t>
      </w:r>
      <w:r w:rsidR="00CE7FEA">
        <w:rPr>
          <w:rFonts w:ascii="Arial" w:hAnsi="Arial" w:cs="Arial"/>
          <w:bCs/>
        </w:rPr>
        <w:t>l</w:t>
      </w:r>
      <w:r>
        <w:rPr>
          <w:rFonts w:ascii="Arial" w:hAnsi="Arial" w:cs="Arial"/>
          <w:bCs/>
        </w:rPr>
        <w:t xml:space="preserve"> yaşı üst sınırına dair bir uzlaşı bulunmamaktadır. Donörü olmayan</w:t>
      </w:r>
      <w:r w:rsidR="00B068DC">
        <w:rPr>
          <w:rFonts w:ascii="Arial" w:hAnsi="Arial" w:cs="Arial"/>
          <w:bCs/>
        </w:rPr>
        <w:t xml:space="preserve">, fit olmayan veya </w:t>
      </w:r>
      <w:r w:rsidR="00CE7FEA">
        <w:rPr>
          <w:rFonts w:ascii="Arial" w:hAnsi="Arial" w:cs="Arial"/>
          <w:bCs/>
        </w:rPr>
        <w:t>AHKHN’e</w:t>
      </w:r>
      <w:r w:rsidR="00B068DC">
        <w:rPr>
          <w:rFonts w:ascii="Arial" w:hAnsi="Arial" w:cs="Arial"/>
          <w:bCs/>
        </w:rPr>
        <w:t xml:space="preserve"> </w:t>
      </w:r>
      <w:r>
        <w:rPr>
          <w:rFonts w:ascii="Arial" w:hAnsi="Arial" w:cs="Arial"/>
          <w:bCs/>
        </w:rPr>
        <w:t>onay vermeyen hastalarda</w:t>
      </w:r>
      <w:r w:rsidR="00CE7FEA">
        <w:rPr>
          <w:rFonts w:ascii="Arial" w:hAnsi="Arial" w:cs="Arial"/>
          <w:bCs/>
        </w:rPr>
        <w:t>,</w:t>
      </w:r>
      <w:r w:rsidR="00DA6AB6">
        <w:rPr>
          <w:rFonts w:ascii="Arial" w:hAnsi="Arial" w:cs="Arial"/>
          <w:bCs/>
        </w:rPr>
        <w:t xml:space="preserve"> </w:t>
      </w:r>
      <w:r>
        <w:rPr>
          <w:rFonts w:ascii="Arial" w:hAnsi="Arial" w:cs="Arial"/>
          <w:bCs/>
        </w:rPr>
        <w:t xml:space="preserve">düşük riskli hastalarda kullanılan </w:t>
      </w:r>
      <w:proofErr w:type="gramStart"/>
      <w:r>
        <w:rPr>
          <w:rFonts w:ascii="Arial" w:hAnsi="Arial" w:cs="Arial"/>
          <w:bCs/>
        </w:rPr>
        <w:t>semptomlara</w:t>
      </w:r>
      <w:proofErr w:type="gramEnd"/>
      <w:r>
        <w:rPr>
          <w:rFonts w:ascii="Arial" w:hAnsi="Arial" w:cs="Arial"/>
          <w:bCs/>
        </w:rPr>
        <w:t xml:space="preserve"> yönelik tedaviler uygulanır. </w:t>
      </w:r>
    </w:p>
    <w:p w14:paraId="0A8B927C" w14:textId="77777777" w:rsidR="00DA491A" w:rsidRDefault="00DA491A" w:rsidP="00DA491A">
      <w:pPr>
        <w:spacing w:line="360" w:lineRule="auto"/>
        <w:jc w:val="both"/>
        <w:rPr>
          <w:rFonts w:ascii="Arial" w:hAnsi="Arial" w:cs="Arial"/>
          <w:bCs/>
          <w:u w:val="single"/>
        </w:rPr>
      </w:pPr>
    </w:p>
    <w:p w14:paraId="3C787932" w14:textId="02EC4FFD" w:rsidR="00461304" w:rsidRDefault="00461304" w:rsidP="00DA491A">
      <w:pPr>
        <w:spacing w:line="360" w:lineRule="auto"/>
        <w:jc w:val="both"/>
        <w:rPr>
          <w:rFonts w:ascii="Arial" w:hAnsi="Arial" w:cs="Arial"/>
          <w:bCs/>
        </w:rPr>
      </w:pPr>
      <w:r w:rsidRPr="00C92C10">
        <w:rPr>
          <w:rFonts w:ascii="Arial" w:hAnsi="Arial" w:cs="Arial"/>
          <w:b/>
          <w:u w:val="single"/>
        </w:rPr>
        <w:t>Düşük riskli hastalık:</w:t>
      </w:r>
      <w:r>
        <w:rPr>
          <w:rFonts w:ascii="Arial" w:hAnsi="Arial" w:cs="Arial"/>
          <w:bCs/>
        </w:rPr>
        <w:t xml:space="preserve"> CPSS-Mol, düşük ve orta-1 risk; Mayo moleküler model, düşük ve orta-1 risk; GFM, düşük ve bazı orta risk hastalar</w:t>
      </w:r>
      <w:r w:rsidR="00CE7FEA">
        <w:rPr>
          <w:rFonts w:ascii="Arial" w:hAnsi="Arial" w:cs="Arial"/>
          <w:bCs/>
        </w:rPr>
        <w:t xml:space="preserve"> bu gruptadır.</w:t>
      </w:r>
    </w:p>
    <w:p w14:paraId="55630250" w14:textId="4B012010" w:rsidR="00461304" w:rsidRDefault="00DA491A" w:rsidP="00DA491A">
      <w:pPr>
        <w:spacing w:line="360" w:lineRule="auto"/>
        <w:jc w:val="both"/>
        <w:rPr>
          <w:rFonts w:ascii="Arial" w:hAnsi="Arial" w:cs="Arial"/>
          <w:bCs/>
        </w:rPr>
      </w:pPr>
      <w:r>
        <w:rPr>
          <w:rFonts w:ascii="Arial" w:hAnsi="Arial" w:cs="Arial"/>
          <w:bCs/>
        </w:rPr>
        <w:t xml:space="preserve">Bu hasta grubundaki hastalar asemptomatik olabilir, konstitüsyonel </w:t>
      </w:r>
      <w:proofErr w:type="gramStart"/>
      <w:r>
        <w:rPr>
          <w:rFonts w:ascii="Arial" w:hAnsi="Arial" w:cs="Arial"/>
          <w:bCs/>
        </w:rPr>
        <w:t>semptomlar</w:t>
      </w:r>
      <w:proofErr w:type="gramEnd"/>
      <w:r>
        <w:rPr>
          <w:rFonts w:ascii="Arial" w:hAnsi="Arial" w:cs="Arial"/>
          <w:bCs/>
        </w:rPr>
        <w:t xml:space="preserve">, splenomegali ilişkili yakınmalar gibi proliferatif semptomlar yanı sıra, sitopenilerle ilişkili bulgular saptanabilir (anemi, enfeksiyonlar, kanamalar). Bazı hastalarda bunların </w:t>
      </w:r>
      <w:r w:rsidR="00EE3488">
        <w:rPr>
          <w:rFonts w:ascii="Arial" w:hAnsi="Arial" w:cs="Arial"/>
          <w:bCs/>
        </w:rPr>
        <w:t>karışımı görülebilir.</w:t>
      </w:r>
    </w:p>
    <w:p w14:paraId="0537D863" w14:textId="7F5B5ACF" w:rsidR="00EE3488" w:rsidRDefault="00EE3488" w:rsidP="00DA491A">
      <w:pPr>
        <w:spacing w:line="360" w:lineRule="auto"/>
        <w:jc w:val="both"/>
        <w:rPr>
          <w:rFonts w:ascii="Arial" w:hAnsi="Arial" w:cs="Arial"/>
          <w:bCs/>
        </w:rPr>
      </w:pPr>
      <w:r>
        <w:rPr>
          <w:rFonts w:ascii="Arial" w:hAnsi="Arial" w:cs="Arial"/>
          <w:bCs/>
        </w:rPr>
        <w:tab/>
        <w:t>Asemptomatik ve ciddi sitopenileri olmayan hastalar tedavisiz izlenebilir</w:t>
      </w:r>
      <w:r w:rsidR="000C7B0E">
        <w:rPr>
          <w:rFonts w:ascii="Arial" w:hAnsi="Arial" w:cs="Arial"/>
          <w:bCs/>
        </w:rPr>
        <w:t xml:space="preserve"> ya da ihtiyaç duyulduğunda destekleyici tedaviler uygulanabilir. Semptomatik anemisi olan bazı hastalar eritoid stimüle edici ajanlar veya lenalidomidden fayda görebilir.</w:t>
      </w:r>
    </w:p>
    <w:p w14:paraId="628A0F05" w14:textId="4B15CA80" w:rsidR="00EE3488" w:rsidRDefault="00E85EE8" w:rsidP="00DA491A">
      <w:pPr>
        <w:spacing w:line="360" w:lineRule="auto"/>
        <w:jc w:val="both"/>
        <w:rPr>
          <w:rFonts w:ascii="Arial" w:hAnsi="Arial" w:cs="Arial"/>
          <w:bCs/>
        </w:rPr>
      </w:pPr>
      <w:r>
        <w:rPr>
          <w:rFonts w:ascii="Arial" w:hAnsi="Arial" w:cs="Arial"/>
          <w:bCs/>
        </w:rPr>
        <w:tab/>
        <w:t xml:space="preserve">Konstitüsyonel </w:t>
      </w:r>
      <w:proofErr w:type="gramStart"/>
      <w:r w:rsidR="00EE3488">
        <w:rPr>
          <w:rFonts w:ascii="Arial" w:hAnsi="Arial" w:cs="Arial"/>
          <w:bCs/>
        </w:rPr>
        <w:t>semptomları</w:t>
      </w:r>
      <w:proofErr w:type="gramEnd"/>
      <w:r w:rsidR="00EE3488">
        <w:rPr>
          <w:rFonts w:ascii="Arial" w:hAnsi="Arial" w:cs="Arial"/>
          <w:bCs/>
        </w:rPr>
        <w:t xml:space="preserve">, organ tutulumları (deri, böbrek, akciğer, semptomatik splenomegali vs) ve sitopeni durumunda tedavi verilir. Proliferatif </w:t>
      </w:r>
      <w:proofErr w:type="gramStart"/>
      <w:r w:rsidR="00EE3488">
        <w:rPr>
          <w:rFonts w:ascii="Arial" w:hAnsi="Arial" w:cs="Arial"/>
          <w:bCs/>
        </w:rPr>
        <w:t>semptomları</w:t>
      </w:r>
      <w:proofErr w:type="gramEnd"/>
      <w:r w:rsidR="00EE3488">
        <w:rPr>
          <w:rFonts w:ascii="Arial" w:hAnsi="Arial" w:cs="Arial"/>
          <w:bCs/>
        </w:rPr>
        <w:t xml:space="preserve"> olan</w:t>
      </w:r>
      <w:r w:rsidR="000C7B0E">
        <w:rPr>
          <w:rFonts w:ascii="Arial" w:hAnsi="Arial" w:cs="Arial"/>
          <w:bCs/>
        </w:rPr>
        <w:t>, semptomatik splenomegali ve organ tutulumu olan</w:t>
      </w:r>
      <w:r w:rsidR="00EE3488">
        <w:rPr>
          <w:rFonts w:ascii="Arial" w:hAnsi="Arial" w:cs="Arial"/>
          <w:bCs/>
        </w:rPr>
        <w:t xml:space="preserve"> hastalar</w:t>
      </w:r>
      <w:r w:rsidR="000C7B0E">
        <w:rPr>
          <w:rFonts w:ascii="Arial" w:hAnsi="Arial" w:cs="Arial"/>
          <w:bCs/>
        </w:rPr>
        <w:t>d</w:t>
      </w:r>
      <w:r w:rsidR="00EE3488">
        <w:rPr>
          <w:rFonts w:ascii="Arial" w:hAnsi="Arial" w:cs="Arial"/>
          <w:bCs/>
        </w:rPr>
        <w:t>a hidroksiüre, sitopeni</w:t>
      </w:r>
      <w:r w:rsidR="000C7B0E">
        <w:rPr>
          <w:rFonts w:ascii="Arial" w:hAnsi="Arial" w:cs="Arial"/>
          <w:bCs/>
        </w:rPr>
        <w:t xml:space="preserve"> ilişkili semptomu</w:t>
      </w:r>
      <w:r w:rsidR="00EE3488">
        <w:rPr>
          <w:rFonts w:ascii="Arial" w:hAnsi="Arial" w:cs="Arial"/>
          <w:bCs/>
        </w:rPr>
        <w:t xml:space="preserve"> olanlar</w:t>
      </w:r>
      <w:r w:rsidR="000C7B0E">
        <w:rPr>
          <w:rFonts w:ascii="Arial" w:hAnsi="Arial" w:cs="Arial"/>
          <w:bCs/>
        </w:rPr>
        <w:t>d</w:t>
      </w:r>
      <w:r w:rsidR="00EE3488">
        <w:rPr>
          <w:rFonts w:ascii="Arial" w:hAnsi="Arial" w:cs="Arial"/>
          <w:bCs/>
        </w:rPr>
        <w:t xml:space="preserve">a hipometile edici ajan tedavisi </w:t>
      </w:r>
      <w:r w:rsidR="000C7B0E">
        <w:rPr>
          <w:rFonts w:ascii="Arial" w:hAnsi="Arial" w:cs="Arial"/>
          <w:bCs/>
        </w:rPr>
        <w:t>tercih edilebilir</w:t>
      </w:r>
      <w:r w:rsidR="00EE3488">
        <w:rPr>
          <w:rFonts w:ascii="Arial" w:hAnsi="Arial" w:cs="Arial"/>
          <w:bCs/>
        </w:rPr>
        <w:t>. Düşük risk grubundaki hastalarda</w:t>
      </w:r>
      <w:r w:rsidR="00CE7FEA">
        <w:rPr>
          <w:rFonts w:ascii="Arial" w:hAnsi="Arial" w:cs="Arial"/>
          <w:bCs/>
        </w:rPr>
        <w:t xml:space="preserve"> AHKHN</w:t>
      </w:r>
      <w:r w:rsidR="000C7B0E">
        <w:rPr>
          <w:rFonts w:ascii="Arial" w:hAnsi="Arial" w:cs="Arial"/>
          <w:bCs/>
        </w:rPr>
        <w:t xml:space="preserve"> riskleri yararlarından daha fazladır. Bu sebeple bu gruptaki seçilmiş hastalar dışında önerilmez. Ancak bazı </w:t>
      </w:r>
      <w:r w:rsidR="000C7B0E">
        <w:rPr>
          <w:rFonts w:ascii="Arial" w:hAnsi="Arial" w:cs="Arial"/>
          <w:bCs/>
        </w:rPr>
        <w:lastRenderedPageBreak/>
        <w:t xml:space="preserve">genç ve fit hastalar kür </w:t>
      </w:r>
      <w:r w:rsidR="00FE4141">
        <w:rPr>
          <w:rFonts w:ascii="Arial" w:hAnsi="Arial" w:cs="Arial"/>
          <w:bCs/>
        </w:rPr>
        <w:t>şansı yaratması</w:t>
      </w:r>
      <w:r w:rsidR="000C7B0E">
        <w:rPr>
          <w:rFonts w:ascii="Arial" w:hAnsi="Arial" w:cs="Arial"/>
          <w:bCs/>
        </w:rPr>
        <w:t xml:space="preserve">ve uzun dönem hastalık kontrolü sağlaması açısından </w:t>
      </w:r>
      <w:r w:rsidR="00CE7FEA">
        <w:rPr>
          <w:rFonts w:ascii="Arial" w:hAnsi="Arial" w:cs="Arial"/>
          <w:bCs/>
        </w:rPr>
        <w:t>AHKHN</w:t>
      </w:r>
      <w:r w:rsidR="00DA6AB6">
        <w:rPr>
          <w:rFonts w:ascii="Arial" w:hAnsi="Arial" w:cs="Arial"/>
          <w:bCs/>
        </w:rPr>
        <w:t>’ni</w:t>
      </w:r>
      <w:r w:rsidR="000C7B0E">
        <w:rPr>
          <w:rFonts w:ascii="Arial" w:hAnsi="Arial" w:cs="Arial"/>
          <w:bCs/>
        </w:rPr>
        <w:t xml:space="preserve"> tercih edebilir. </w:t>
      </w:r>
    </w:p>
    <w:p w14:paraId="65E1E53C" w14:textId="262416B9" w:rsidR="000C7B0E" w:rsidRDefault="000C7B0E" w:rsidP="00DA491A">
      <w:pPr>
        <w:spacing w:line="360" w:lineRule="auto"/>
        <w:jc w:val="both"/>
        <w:rPr>
          <w:rFonts w:ascii="Arial" w:hAnsi="Arial" w:cs="Arial"/>
          <w:bCs/>
        </w:rPr>
      </w:pPr>
    </w:p>
    <w:p w14:paraId="51888E93" w14:textId="4FD70A9C" w:rsidR="000C7B0E" w:rsidRPr="00C92C10" w:rsidRDefault="000C7B0E" w:rsidP="00DA491A">
      <w:pPr>
        <w:spacing w:line="360" w:lineRule="auto"/>
        <w:jc w:val="both"/>
        <w:rPr>
          <w:rFonts w:ascii="Arial" w:hAnsi="Arial" w:cs="Arial"/>
          <w:b/>
          <w:i/>
          <w:iCs/>
        </w:rPr>
      </w:pPr>
      <w:r w:rsidRPr="00C92C10">
        <w:rPr>
          <w:rFonts w:ascii="Arial" w:hAnsi="Arial" w:cs="Arial"/>
          <w:b/>
          <w:i/>
          <w:iCs/>
        </w:rPr>
        <w:t>1.7. Tedavi seçenekleri</w:t>
      </w:r>
    </w:p>
    <w:p w14:paraId="07BEE090" w14:textId="1E06683E" w:rsidR="000C7B0E" w:rsidRPr="00C92C10" w:rsidRDefault="00965CEB" w:rsidP="00DA491A">
      <w:pPr>
        <w:spacing w:line="360" w:lineRule="auto"/>
        <w:jc w:val="both"/>
        <w:rPr>
          <w:rFonts w:ascii="Arial" w:hAnsi="Arial" w:cs="Arial"/>
          <w:b/>
        </w:rPr>
      </w:pPr>
      <w:r w:rsidRPr="00C92C10">
        <w:rPr>
          <w:rFonts w:ascii="Arial" w:hAnsi="Arial" w:cs="Arial"/>
          <w:b/>
          <w:u w:val="single"/>
        </w:rPr>
        <w:t xml:space="preserve">1.7.1. </w:t>
      </w:r>
      <w:r w:rsidR="000C7B0E" w:rsidRPr="00C92C10">
        <w:rPr>
          <w:rFonts w:ascii="Arial" w:hAnsi="Arial" w:cs="Arial"/>
          <w:b/>
          <w:u w:val="single"/>
        </w:rPr>
        <w:t xml:space="preserve">Allojeneik hematopoetik kök hücre </w:t>
      </w:r>
      <w:r w:rsidR="00CE7FEA">
        <w:rPr>
          <w:rFonts w:ascii="Arial" w:hAnsi="Arial" w:cs="Arial"/>
          <w:b/>
          <w:u w:val="single"/>
        </w:rPr>
        <w:t xml:space="preserve">nakli </w:t>
      </w:r>
    </w:p>
    <w:p w14:paraId="2111933E" w14:textId="26A361CC" w:rsidR="000C7B0E" w:rsidRDefault="000C7B0E" w:rsidP="00DA491A">
      <w:pPr>
        <w:spacing w:line="360" w:lineRule="auto"/>
        <w:jc w:val="both"/>
        <w:rPr>
          <w:rFonts w:ascii="Arial" w:hAnsi="Arial" w:cs="Arial"/>
          <w:bCs/>
        </w:rPr>
      </w:pPr>
      <w:r>
        <w:rPr>
          <w:rFonts w:ascii="Arial" w:hAnsi="Arial" w:cs="Arial"/>
          <w:bCs/>
        </w:rPr>
        <w:t xml:space="preserve">Fit tüm hastalara </w:t>
      </w:r>
      <w:r w:rsidR="008F7812">
        <w:rPr>
          <w:rFonts w:ascii="Arial" w:hAnsi="Arial" w:cs="Arial"/>
          <w:bCs/>
        </w:rPr>
        <w:t>AHKHN</w:t>
      </w:r>
      <w:r>
        <w:rPr>
          <w:rFonts w:ascii="Arial" w:hAnsi="Arial" w:cs="Arial"/>
          <w:bCs/>
        </w:rPr>
        <w:t xml:space="preserve"> hakkında bilgi verilmelidir. Çünkü kür sağlama potansiyeli olan tek tedavidir.</w:t>
      </w:r>
      <w:r w:rsidR="00D93E3A">
        <w:rPr>
          <w:rFonts w:ascii="Arial" w:hAnsi="Arial" w:cs="Arial"/>
          <w:bCs/>
        </w:rPr>
        <w:t xml:space="preserve"> </w:t>
      </w:r>
    </w:p>
    <w:p w14:paraId="7A7D3397" w14:textId="76D9E0E5" w:rsidR="00D93E3A" w:rsidRDefault="00D93E3A" w:rsidP="00DA491A">
      <w:pPr>
        <w:spacing w:line="360" w:lineRule="auto"/>
        <w:jc w:val="both"/>
        <w:rPr>
          <w:rFonts w:ascii="Arial" w:hAnsi="Arial" w:cs="Arial"/>
          <w:bCs/>
        </w:rPr>
      </w:pPr>
      <w:r>
        <w:rPr>
          <w:rFonts w:ascii="Arial" w:hAnsi="Arial" w:cs="Arial"/>
          <w:bCs/>
        </w:rPr>
        <w:t xml:space="preserve">Çoğu çalışmada miyeloablatif hazırlama rejimleri kullanılmış olmasına karşın, miyeloablatif olmayan veya düşük-yoğunluklu </w:t>
      </w:r>
      <w:r w:rsidR="008F7812">
        <w:rPr>
          <w:rFonts w:ascii="Arial" w:hAnsi="Arial" w:cs="Arial"/>
          <w:bCs/>
        </w:rPr>
        <w:t>nakillerin</w:t>
      </w:r>
      <w:r>
        <w:rPr>
          <w:rFonts w:ascii="Arial" w:hAnsi="Arial" w:cs="Arial"/>
          <w:bCs/>
        </w:rPr>
        <w:t xml:space="preserve"> d</w:t>
      </w:r>
      <w:r w:rsidR="008F7812">
        <w:rPr>
          <w:rFonts w:ascii="Arial" w:hAnsi="Arial" w:cs="Arial"/>
          <w:bCs/>
        </w:rPr>
        <w:t>e</w:t>
      </w:r>
      <w:r>
        <w:rPr>
          <w:rFonts w:ascii="Arial" w:hAnsi="Arial" w:cs="Arial"/>
          <w:bCs/>
        </w:rPr>
        <w:t xml:space="preserve"> miyeloablatif nakillere benzer sonuçları olduğunu gösteren çalışmalar mevcuttur. Öncelikle tam HLA uyumlu akraba donörler tercih edilmelidir. Donör </w:t>
      </w:r>
      <w:r w:rsidR="00622199">
        <w:rPr>
          <w:rFonts w:ascii="Arial" w:hAnsi="Arial" w:cs="Arial"/>
          <w:bCs/>
        </w:rPr>
        <w:t>bulunamaması</w:t>
      </w:r>
      <w:r>
        <w:rPr>
          <w:rFonts w:ascii="Arial" w:hAnsi="Arial" w:cs="Arial"/>
          <w:bCs/>
        </w:rPr>
        <w:t xml:space="preserve"> durumunda 9/10 veya 10/10 uyumlu akraba dışı nakiller, kord kanı nakilleri veya haploidentik nakiller de tercih edilebilir. En iyi nakil zamanlamasına dair bir uzlaşı yoktur. Yüksek risk tanısı alındıktan ve hastalık kontrolü sağlandıktan sonra en kısa sürede nakil yapılır. </w:t>
      </w:r>
      <w:r w:rsidR="00622199">
        <w:rPr>
          <w:rFonts w:ascii="Arial" w:hAnsi="Arial" w:cs="Arial"/>
          <w:bCs/>
        </w:rPr>
        <w:t>Nakil</w:t>
      </w:r>
      <w:r>
        <w:rPr>
          <w:rFonts w:ascii="Arial" w:hAnsi="Arial" w:cs="Arial"/>
          <w:bCs/>
        </w:rPr>
        <w:t xml:space="preserve"> öncesi hastalık kontrolü sağlamada en uygun tedavinin ne olacağı da net değildir. Kimi merkezler hipometile edici </w:t>
      </w:r>
      <w:r w:rsidR="00622199">
        <w:rPr>
          <w:rFonts w:ascii="Arial" w:hAnsi="Arial" w:cs="Arial"/>
          <w:bCs/>
        </w:rPr>
        <w:t>ajanları</w:t>
      </w:r>
      <w:r>
        <w:rPr>
          <w:rFonts w:ascii="Arial" w:hAnsi="Arial" w:cs="Arial"/>
          <w:bCs/>
        </w:rPr>
        <w:t xml:space="preserve">, kimileri yoğun </w:t>
      </w:r>
      <w:proofErr w:type="gramStart"/>
      <w:r w:rsidR="00622199">
        <w:rPr>
          <w:rFonts w:ascii="Arial" w:hAnsi="Arial" w:cs="Arial"/>
          <w:bCs/>
        </w:rPr>
        <w:t>kemoterapi</w:t>
      </w:r>
      <w:proofErr w:type="gramEnd"/>
      <w:r>
        <w:rPr>
          <w:rFonts w:ascii="Arial" w:hAnsi="Arial" w:cs="Arial"/>
          <w:bCs/>
        </w:rPr>
        <w:t xml:space="preserve"> protokollerini kullanmaktadır. </w:t>
      </w:r>
      <w:r w:rsidR="008F7812">
        <w:rPr>
          <w:rFonts w:ascii="Arial" w:hAnsi="Arial" w:cs="Arial"/>
          <w:bCs/>
        </w:rPr>
        <w:t>AHKHN ile</w:t>
      </w:r>
      <w:r>
        <w:rPr>
          <w:rFonts w:ascii="Arial" w:hAnsi="Arial" w:cs="Arial"/>
          <w:bCs/>
        </w:rPr>
        <w:t xml:space="preserve"> kabaca hastaların üçte birinde kür elde edilebilmektedir. </w:t>
      </w:r>
      <w:r w:rsidR="00B115AC">
        <w:rPr>
          <w:rFonts w:ascii="Arial" w:hAnsi="Arial" w:cs="Arial"/>
          <w:bCs/>
        </w:rPr>
        <w:t>H</w:t>
      </w:r>
      <w:r>
        <w:rPr>
          <w:rFonts w:ascii="Arial" w:hAnsi="Arial" w:cs="Arial"/>
          <w:bCs/>
        </w:rPr>
        <w:t>astaların üçte biri ise nüks etmekte veya toksisite nedeniyle kaybedilmektedir.</w:t>
      </w:r>
    </w:p>
    <w:p w14:paraId="249194E8" w14:textId="000A4B92" w:rsidR="00D93E3A" w:rsidRDefault="00D93E3A" w:rsidP="00DA491A">
      <w:pPr>
        <w:spacing w:line="360" w:lineRule="auto"/>
        <w:jc w:val="both"/>
        <w:rPr>
          <w:rFonts w:ascii="Arial" w:hAnsi="Arial" w:cs="Arial"/>
          <w:bCs/>
        </w:rPr>
      </w:pPr>
    </w:p>
    <w:p w14:paraId="2601D7DD" w14:textId="25A198CA" w:rsidR="00D93E3A" w:rsidRPr="00C92C10" w:rsidRDefault="00965CEB" w:rsidP="00DA491A">
      <w:pPr>
        <w:spacing w:line="360" w:lineRule="auto"/>
        <w:jc w:val="both"/>
        <w:rPr>
          <w:rFonts w:ascii="Arial" w:hAnsi="Arial" w:cs="Arial"/>
          <w:b/>
          <w:u w:val="single"/>
        </w:rPr>
      </w:pPr>
      <w:r w:rsidRPr="00C92C10">
        <w:rPr>
          <w:rFonts w:ascii="Arial" w:hAnsi="Arial" w:cs="Arial"/>
          <w:b/>
          <w:u w:val="single"/>
        </w:rPr>
        <w:t>1.7.2. Hidroksiüre</w:t>
      </w:r>
    </w:p>
    <w:p w14:paraId="436F3907" w14:textId="4CBD81B2" w:rsidR="00965CEB" w:rsidRDefault="00965CEB" w:rsidP="00DA491A">
      <w:pPr>
        <w:spacing w:line="360" w:lineRule="auto"/>
        <w:jc w:val="both"/>
        <w:rPr>
          <w:rFonts w:ascii="Arial" w:hAnsi="Arial" w:cs="Arial"/>
          <w:bCs/>
        </w:rPr>
      </w:pPr>
      <w:r>
        <w:rPr>
          <w:rFonts w:ascii="Arial" w:hAnsi="Arial" w:cs="Arial"/>
          <w:bCs/>
        </w:rPr>
        <w:t xml:space="preserve">Proliferatif </w:t>
      </w:r>
      <w:proofErr w:type="gramStart"/>
      <w:r>
        <w:rPr>
          <w:rFonts w:ascii="Arial" w:hAnsi="Arial" w:cs="Arial"/>
          <w:bCs/>
        </w:rPr>
        <w:t>semptomlar</w:t>
      </w:r>
      <w:proofErr w:type="gramEnd"/>
      <w:r>
        <w:rPr>
          <w:rFonts w:ascii="Arial" w:hAnsi="Arial" w:cs="Arial"/>
          <w:bCs/>
        </w:rPr>
        <w:t xml:space="preserve">, semptomatik splenomegali ve böbrek yetersizliği gibi organ tutulumlarının tedavisinde kullanılır. Başlangıç dozu günde iki kez 500 mg veya günde bir kez 1000 mg’dır. Doz ayarlaması yapılırken nötrofil sayısı 500-1000/µL arasında tutulmaya çalışılır. Etkisi 3-5 günde ortaya çıkar. Kısa etkilidir. Trombosit sayısında dalgalanmalara yol açmamak için doz ayarlaması haftada birden sık yapılmaz. Yan etkileri genellikle hafiftir. </w:t>
      </w:r>
      <w:r w:rsidR="006D5451">
        <w:rPr>
          <w:rFonts w:ascii="Arial" w:hAnsi="Arial" w:cs="Arial"/>
          <w:bCs/>
        </w:rPr>
        <w:t>C</w:t>
      </w:r>
      <w:r>
        <w:rPr>
          <w:rFonts w:ascii="Arial" w:hAnsi="Arial" w:cs="Arial"/>
          <w:bCs/>
        </w:rPr>
        <w:t>ilt döküntüleri, oral ülserler, hiperpigmentasyon, bacak ülserleri ve tırnak değişikliklerine yol açabilir. Bazı kişilerde bulantı, kusma, saç dökülmesi, ateş, karaciğer enzim yükseklikleri</w:t>
      </w:r>
      <w:r w:rsidR="00B115AC">
        <w:rPr>
          <w:rFonts w:ascii="Arial" w:hAnsi="Arial" w:cs="Arial"/>
          <w:bCs/>
        </w:rPr>
        <w:t xml:space="preserve"> görülebilir.</w:t>
      </w:r>
      <w:r>
        <w:rPr>
          <w:rFonts w:ascii="Arial" w:hAnsi="Arial" w:cs="Arial"/>
          <w:bCs/>
        </w:rPr>
        <w:t xml:space="preserve"> </w:t>
      </w:r>
      <w:r w:rsidR="00B115AC">
        <w:rPr>
          <w:rFonts w:ascii="Arial" w:hAnsi="Arial" w:cs="Arial"/>
          <w:bCs/>
        </w:rPr>
        <w:t>O</w:t>
      </w:r>
      <w:r>
        <w:rPr>
          <w:rFonts w:ascii="Arial" w:hAnsi="Arial" w:cs="Arial"/>
          <w:bCs/>
        </w:rPr>
        <w:t xml:space="preserve">rtalama eritrosit hacminde (MCV) yükseklik görülebilir, bu durum doz ayarlaması gerektirmez. Bilakis ilacın etkin olduğunu gösterir. </w:t>
      </w:r>
      <w:r w:rsidR="00E96CD1">
        <w:rPr>
          <w:rFonts w:ascii="Arial" w:hAnsi="Arial" w:cs="Arial"/>
          <w:bCs/>
        </w:rPr>
        <w:t xml:space="preserve">Gebede, emziren kadınlarda kullanılmaz. Kullanan doğurganlık çağındaki kadınlara teratojenite hakkında bilgi verilir ve kontrasepsiyon kullanmaları önerilir. Tedavinin ilk üç ayı boyunca hemogram ve karaciğer testleri sık kontrol edilir. Çünkü kan sayımlarında </w:t>
      </w:r>
      <w:r w:rsidR="00E96CD1">
        <w:rPr>
          <w:rFonts w:ascii="Arial" w:hAnsi="Arial" w:cs="Arial"/>
          <w:bCs/>
        </w:rPr>
        <w:lastRenderedPageBreak/>
        <w:t xml:space="preserve">ciddi dalgalanmalar görülebilir. Hidroksiüreyi tolere edemeyenlerde hipometile edici ajanlar kullanılabilir. </w:t>
      </w:r>
    </w:p>
    <w:p w14:paraId="17162464" w14:textId="477EDD81" w:rsidR="00E96CD1" w:rsidRDefault="00E96CD1" w:rsidP="00DA491A">
      <w:pPr>
        <w:spacing w:line="360" w:lineRule="auto"/>
        <w:jc w:val="both"/>
        <w:rPr>
          <w:rFonts w:ascii="Arial" w:hAnsi="Arial" w:cs="Arial"/>
          <w:bCs/>
        </w:rPr>
      </w:pPr>
    </w:p>
    <w:p w14:paraId="11DA9B85" w14:textId="497E2ED3" w:rsidR="00E96CD1" w:rsidRPr="00C92C10" w:rsidRDefault="00E96CD1" w:rsidP="00E96CD1">
      <w:pPr>
        <w:spacing w:line="360" w:lineRule="auto"/>
        <w:jc w:val="both"/>
        <w:rPr>
          <w:rFonts w:ascii="Arial" w:hAnsi="Arial" w:cs="Arial"/>
          <w:b/>
          <w:u w:val="single"/>
        </w:rPr>
      </w:pPr>
      <w:r w:rsidRPr="00C92C10">
        <w:rPr>
          <w:rFonts w:ascii="Arial" w:hAnsi="Arial" w:cs="Arial"/>
          <w:b/>
          <w:u w:val="single"/>
        </w:rPr>
        <w:t>1.7.3. Hipometile edici ajan</w:t>
      </w:r>
      <w:r w:rsidR="00C92C10">
        <w:rPr>
          <w:rFonts w:ascii="Arial" w:hAnsi="Arial" w:cs="Arial"/>
          <w:b/>
          <w:u w:val="single"/>
        </w:rPr>
        <w:t>lar</w:t>
      </w:r>
      <w:r w:rsidRPr="00C92C10">
        <w:rPr>
          <w:rFonts w:ascii="Arial" w:hAnsi="Arial" w:cs="Arial"/>
          <w:b/>
          <w:u w:val="single"/>
        </w:rPr>
        <w:t xml:space="preserve"> (HMA)</w:t>
      </w:r>
    </w:p>
    <w:p w14:paraId="69047B26" w14:textId="7792880A" w:rsidR="00E96CD1" w:rsidRDefault="00E96CD1" w:rsidP="00DA491A">
      <w:pPr>
        <w:spacing w:line="360" w:lineRule="auto"/>
        <w:jc w:val="both"/>
        <w:rPr>
          <w:rFonts w:ascii="Arial" w:hAnsi="Arial" w:cs="Arial"/>
          <w:bCs/>
        </w:rPr>
      </w:pPr>
      <w:r>
        <w:rPr>
          <w:rFonts w:ascii="Arial" w:hAnsi="Arial" w:cs="Arial"/>
          <w:bCs/>
        </w:rPr>
        <w:t xml:space="preserve">Sitopenileri belirgin olan ve sitopeni ilişkili </w:t>
      </w:r>
      <w:proofErr w:type="gramStart"/>
      <w:r>
        <w:rPr>
          <w:rFonts w:ascii="Arial" w:hAnsi="Arial" w:cs="Arial"/>
          <w:bCs/>
        </w:rPr>
        <w:t>semptomları</w:t>
      </w:r>
      <w:proofErr w:type="gramEnd"/>
      <w:r>
        <w:rPr>
          <w:rFonts w:ascii="Arial" w:hAnsi="Arial" w:cs="Arial"/>
          <w:bCs/>
        </w:rPr>
        <w:t xml:space="preserve"> olan hastalarda azasitidin ve desitabin etkilidir. Doz ve kullanım şemaları </w:t>
      </w:r>
      <w:r w:rsidR="006D5451">
        <w:rPr>
          <w:rFonts w:ascii="Arial" w:hAnsi="Arial" w:cs="Arial"/>
          <w:bCs/>
        </w:rPr>
        <w:t xml:space="preserve">MDS’dekine </w:t>
      </w:r>
      <w:r>
        <w:rPr>
          <w:rFonts w:ascii="Arial" w:hAnsi="Arial" w:cs="Arial"/>
          <w:bCs/>
        </w:rPr>
        <w:t xml:space="preserve">benzerdir. HMA ile herhangi bir yanıt elde etme olasılığı %30-60’tır. Tam yanıt oranları %15”ten azdır. Bu tedaviler altında ortanca sağkalım 1-3 yıldır. </w:t>
      </w:r>
    </w:p>
    <w:p w14:paraId="76B1BDFD" w14:textId="1D4A1F4E" w:rsidR="00E96CD1" w:rsidRDefault="00E96CD1" w:rsidP="00DA491A">
      <w:pPr>
        <w:spacing w:line="360" w:lineRule="auto"/>
        <w:jc w:val="both"/>
        <w:rPr>
          <w:rFonts w:ascii="Arial" w:hAnsi="Arial" w:cs="Arial"/>
          <w:bCs/>
        </w:rPr>
      </w:pPr>
      <w:r>
        <w:rPr>
          <w:rFonts w:ascii="Arial" w:hAnsi="Arial" w:cs="Arial"/>
          <w:bCs/>
        </w:rPr>
        <w:t xml:space="preserve">Oral desitabin-cedazuridin </w:t>
      </w:r>
      <w:proofErr w:type="gramStart"/>
      <w:r>
        <w:rPr>
          <w:rFonts w:ascii="Arial" w:hAnsi="Arial" w:cs="Arial"/>
          <w:bCs/>
        </w:rPr>
        <w:t>kombinasyonu</w:t>
      </w:r>
      <w:proofErr w:type="gramEnd"/>
      <w:r>
        <w:rPr>
          <w:rFonts w:ascii="Arial" w:hAnsi="Arial" w:cs="Arial"/>
          <w:bCs/>
        </w:rPr>
        <w:t xml:space="preserve"> </w:t>
      </w:r>
      <w:r w:rsidR="005A0651">
        <w:rPr>
          <w:rFonts w:ascii="Arial" w:hAnsi="Arial" w:cs="Arial"/>
          <w:bCs/>
        </w:rPr>
        <w:t>y</w:t>
      </w:r>
      <w:r>
        <w:rPr>
          <w:rFonts w:ascii="Arial" w:hAnsi="Arial" w:cs="Arial"/>
          <w:bCs/>
        </w:rPr>
        <w:t>akın zamanda Amerikan Gıda ve İlaç İdaresin</w:t>
      </w:r>
      <w:r w:rsidR="00AC3BC1">
        <w:rPr>
          <w:rFonts w:ascii="Arial" w:hAnsi="Arial" w:cs="Arial"/>
          <w:bCs/>
        </w:rPr>
        <w:t>den</w:t>
      </w:r>
      <w:r>
        <w:rPr>
          <w:rFonts w:ascii="Arial" w:hAnsi="Arial" w:cs="Arial"/>
          <w:bCs/>
        </w:rPr>
        <w:t xml:space="preserve"> KMML ve MDS hastalarının tedavisinde kullanı</w:t>
      </w:r>
      <w:r w:rsidR="0026480D">
        <w:rPr>
          <w:rFonts w:ascii="Arial" w:hAnsi="Arial" w:cs="Arial"/>
          <w:bCs/>
        </w:rPr>
        <w:t>m onayı almıştır. Bu tedavi ile hastaların %18’sinde tam yanıt, yaklaşık yarsında transfüzyon bağımsızlığı elde edilmiştir. HMA yanıtını olumsuz etkileyen faktörler arasında</w:t>
      </w:r>
      <w:r w:rsidR="00AC3BC1">
        <w:rPr>
          <w:rFonts w:ascii="Arial" w:hAnsi="Arial" w:cs="Arial"/>
          <w:bCs/>
        </w:rPr>
        <w:t>,</w:t>
      </w:r>
      <w:r w:rsidR="0026480D">
        <w:rPr>
          <w:rFonts w:ascii="Arial" w:hAnsi="Arial" w:cs="Arial"/>
          <w:bCs/>
        </w:rPr>
        <w:t xml:space="preserve"> palp</w:t>
      </w:r>
      <w:r w:rsidR="006D5451">
        <w:rPr>
          <w:rFonts w:ascii="Arial" w:hAnsi="Arial" w:cs="Arial"/>
          <w:bCs/>
        </w:rPr>
        <w:t>e edilebilen</w:t>
      </w:r>
      <w:r w:rsidR="0026480D">
        <w:rPr>
          <w:rFonts w:ascii="Arial" w:hAnsi="Arial" w:cs="Arial"/>
          <w:bCs/>
        </w:rPr>
        <w:t xml:space="preserve"> splenomegali, kemik iliğindeki blast oranının &gt;%10, periferdeki blast oranının &gt;%5, periferik kandaki mutlak monosit sayısının &gt;10,000/µL olması sayılabilir. Tedaviyi tolere edemeyenlerde veya progresyon bulguları olan hastalarda tedavi sonlandırılır.</w:t>
      </w:r>
    </w:p>
    <w:p w14:paraId="6FBA72B0" w14:textId="5ECEBE3A" w:rsidR="0026480D" w:rsidRDefault="0026480D" w:rsidP="00DA491A">
      <w:pPr>
        <w:spacing w:line="360" w:lineRule="auto"/>
        <w:jc w:val="both"/>
        <w:rPr>
          <w:rFonts w:ascii="Arial" w:hAnsi="Arial" w:cs="Arial"/>
          <w:bCs/>
        </w:rPr>
      </w:pPr>
    </w:p>
    <w:p w14:paraId="3C648D50" w14:textId="6793CB5D" w:rsidR="0026480D" w:rsidRPr="00C92C10" w:rsidRDefault="0026480D" w:rsidP="00DA491A">
      <w:pPr>
        <w:spacing w:line="360" w:lineRule="auto"/>
        <w:jc w:val="both"/>
        <w:rPr>
          <w:rFonts w:ascii="Arial" w:hAnsi="Arial" w:cs="Arial"/>
          <w:b/>
          <w:i/>
          <w:iCs/>
        </w:rPr>
      </w:pPr>
      <w:r w:rsidRPr="00C92C10">
        <w:rPr>
          <w:rFonts w:ascii="Arial" w:hAnsi="Arial" w:cs="Arial"/>
          <w:b/>
          <w:i/>
          <w:iCs/>
        </w:rPr>
        <w:t>1.8. Nüks/dirençli hastalık</w:t>
      </w:r>
    </w:p>
    <w:p w14:paraId="271F5B5C" w14:textId="6BB7EE6D" w:rsidR="0026480D" w:rsidRDefault="0026480D" w:rsidP="00DA491A">
      <w:pPr>
        <w:spacing w:line="360" w:lineRule="auto"/>
        <w:jc w:val="both"/>
        <w:rPr>
          <w:rFonts w:ascii="Arial" w:hAnsi="Arial" w:cs="Arial"/>
          <w:bCs/>
        </w:rPr>
      </w:pPr>
      <w:r>
        <w:rPr>
          <w:rFonts w:ascii="Arial" w:hAnsi="Arial" w:cs="Arial"/>
          <w:bCs/>
        </w:rPr>
        <w:t xml:space="preserve">Yalnızca semptomatik tedavi ile </w:t>
      </w:r>
      <w:r w:rsidR="001B1242">
        <w:rPr>
          <w:rFonts w:ascii="Arial" w:hAnsi="Arial" w:cs="Arial"/>
          <w:bCs/>
        </w:rPr>
        <w:t>takip edilen genç ve fit hastalarda donör taraması yapılır. Hidroksiüre altında progresyon gösteren hastalara HMA’lar verilebilir. HMA altında nüks eden hastalara alternatif bir HMA vermenin yararını gösteren bir çalışma bulunmamaktadır.</w:t>
      </w:r>
    </w:p>
    <w:p w14:paraId="0A42C416" w14:textId="73877FE5" w:rsidR="001B1242" w:rsidRDefault="001B1242" w:rsidP="00DA491A">
      <w:pPr>
        <w:spacing w:line="360" w:lineRule="auto"/>
        <w:jc w:val="both"/>
        <w:rPr>
          <w:rFonts w:ascii="Arial" w:hAnsi="Arial" w:cs="Arial"/>
          <w:bCs/>
        </w:rPr>
      </w:pPr>
    </w:p>
    <w:p w14:paraId="30425D9E" w14:textId="26A0C5C2" w:rsidR="00736DD5" w:rsidRPr="00736DD5" w:rsidRDefault="00736DD5" w:rsidP="00DA491A">
      <w:pPr>
        <w:spacing w:line="360" w:lineRule="auto"/>
        <w:jc w:val="both"/>
        <w:rPr>
          <w:rFonts w:ascii="Arial" w:hAnsi="Arial" w:cs="Arial"/>
          <w:b/>
        </w:rPr>
      </w:pPr>
      <w:r w:rsidRPr="00736DD5">
        <w:rPr>
          <w:rFonts w:ascii="Arial" w:hAnsi="Arial" w:cs="Arial"/>
          <w:b/>
        </w:rPr>
        <w:t>Kaynaklar</w:t>
      </w:r>
    </w:p>
    <w:p w14:paraId="7AF3C53F" w14:textId="2FF3166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Fenaux P, Beuscart R, Lai JL, et al. Prognostic factors in adult chronic myelomonocytic leukemia: an analysis o</w:t>
      </w:r>
      <w:r w:rsidR="006D5451" w:rsidRPr="001C3F7E">
        <w:rPr>
          <w:rFonts w:ascii="Arial" w:hAnsi="Arial" w:cs="Arial"/>
          <w:bCs/>
          <w:sz w:val="20"/>
          <w:szCs w:val="20"/>
        </w:rPr>
        <w:t>f 107 cases. J Clin Oncol 1988;</w:t>
      </w:r>
      <w:proofErr w:type="gramStart"/>
      <w:r w:rsidRPr="001C3F7E">
        <w:rPr>
          <w:rFonts w:ascii="Arial" w:hAnsi="Arial" w:cs="Arial"/>
          <w:bCs/>
          <w:sz w:val="20"/>
          <w:szCs w:val="20"/>
        </w:rPr>
        <w:t>6:1417</w:t>
      </w:r>
      <w:proofErr w:type="gramEnd"/>
      <w:r w:rsidRPr="001C3F7E">
        <w:rPr>
          <w:rFonts w:ascii="Arial" w:hAnsi="Arial" w:cs="Arial"/>
          <w:bCs/>
          <w:sz w:val="20"/>
          <w:szCs w:val="20"/>
        </w:rPr>
        <w:t>.</w:t>
      </w:r>
    </w:p>
    <w:p w14:paraId="625E4E6C" w14:textId="1BAF332E"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Germing U, Gattermann N, Minning H, et al. Problems in the classification of CMML--dysplastic versus proliferative type. Leuk Res 1998;</w:t>
      </w:r>
      <w:proofErr w:type="gramStart"/>
      <w:r w:rsidRPr="001C3F7E">
        <w:rPr>
          <w:rFonts w:ascii="Arial" w:hAnsi="Arial" w:cs="Arial"/>
          <w:bCs/>
          <w:sz w:val="20"/>
          <w:szCs w:val="20"/>
        </w:rPr>
        <w:t>22:871</w:t>
      </w:r>
      <w:proofErr w:type="gramEnd"/>
      <w:r w:rsidRPr="001C3F7E">
        <w:rPr>
          <w:rFonts w:ascii="Arial" w:hAnsi="Arial" w:cs="Arial"/>
          <w:bCs/>
          <w:sz w:val="20"/>
          <w:szCs w:val="20"/>
        </w:rPr>
        <w:t>.</w:t>
      </w:r>
    </w:p>
    <w:p w14:paraId="506EC25D"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 xml:space="preserve">Greenberg P, Cox C, LeBeau MM, et al. International scoring system for evaluating prognosis in myelodysplastic syndromes. Blood 1997; </w:t>
      </w:r>
      <w:proofErr w:type="gramStart"/>
      <w:r w:rsidRPr="001C3F7E">
        <w:rPr>
          <w:rFonts w:ascii="Arial" w:hAnsi="Arial" w:cs="Arial"/>
          <w:bCs/>
          <w:sz w:val="20"/>
          <w:szCs w:val="20"/>
        </w:rPr>
        <w:t>89:2079</w:t>
      </w:r>
      <w:proofErr w:type="gramEnd"/>
      <w:r w:rsidRPr="001C3F7E">
        <w:rPr>
          <w:rFonts w:ascii="Arial" w:hAnsi="Arial" w:cs="Arial"/>
          <w:bCs/>
          <w:sz w:val="20"/>
          <w:szCs w:val="20"/>
        </w:rPr>
        <w:t>.</w:t>
      </w:r>
    </w:p>
    <w:p w14:paraId="2E0C5AC5"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Elena C, Gallì A, Such E, et al. Integrating clinical features and genetic lesions in the risk assessment of patients with chronic myelomonocytic leukemia. Blood 2016; 128:1408.</w:t>
      </w:r>
    </w:p>
    <w:p w14:paraId="6A2BDCC6"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 xml:space="preserve">Patnaik MM, Tefferi A. Chronic Myelomonocytic leukemia: 2020 update on diagnosis, risk stratification and management. Am J Hematol 2020; </w:t>
      </w:r>
      <w:proofErr w:type="gramStart"/>
      <w:r w:rsidRPr="001C3F7E">
        <w:rPr>
          <w:rFonts w:ascii="Arial" w:hAnsi="Arial" w:cs="Arial"/>
          <w:bCs/>
          <w:sz w:val="20"/>
          <w:szCs w:val="20"/>
        </w:rPr>
        <w:t>95:97</w:t>
      </w:r>
      <w:proofErr w:type="gramEnd"/>
      <w:r w:rsidRPr="001C3F7E">
        <w:rPr>
          <w:rFonts w:ascii="Arial" w:hAnsi="Arial" w:cs="Arial"/>
          <w:bCs/>
          <w:sz w:val="20"/>
          <w:szCs w:val="20"/>
        </w:rPr>
        <w:t>.</w:t>
      </w:r>
    </w:p>
    <w:p w14:paraId="5CC8F27F"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Meggendorfer M, Roller A, Haferlach T, et al. SRSF2 mutations in 275 cases with chronic myelomonocytic leukemia (CMML). Blood 2012; 120:3080.</w:t>
      </w:r>
    </w:p>
    <w:p w14:paraId="0395415E"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lastRenderedPageBreak/>
        <w:t xml:space="preserve">Kohlmann A, Grossmann V, Klein HU, et al. Next-generation sequencing technology reveals a characteristic pattern of molecular mutations in </w:t>
      </w:r>
      <w:proofErr w:type="gramStart"/>
      <w:r w:rsidRPr="001C3F7E">
        <w:rPr>
          <w:rFonts w:ascii="Arial" w:hAnsi="Arial" w:cs="Arial"/>
          <w:bCs/>
          <w:sz w:val="20"/>
          <w:szCs w:val="20"/>
        </w:rPr>
        <w:t>72.8</w:t>
      </w:r>
      <w:proofErr w:type="gramEnd"/>
      <w:r w:rsidRPr="001C3F7E">
        <w:rPr>
          <w:rFonts w:ascii="Arial" w:hAnsi="Arial" w:cs="Arial"/>
          <w:bCs/>
          <w:sz w:val="20"/>
          <w:szCs w:val="20"/>
        </w:rPr>
        <w:t xml:space="preserve">% of chronic myelomonocytic leukemia by detecting frequent alterations in TET2, CBL, RAS, and RUNX1. J Clin Oncol 2010; </w:t>
      </w:r>
      <w:proofErr w:type="gramStart"/>
      <w:r w:rsidRPr="001C3F7E">
        <w:rPr>
          <w:rFonts w:ascii="Arial" w:hAnsi="Arial" w:cs="Arial"/>
          <w:bCs/>
          <w:sz w:val="20"/>
          <w:szCs w:val="20"/>
        </w:rPr>
        <w:t>28:3858</w:t>
      </w:r>
      <w:proofErr w:type="gramEnd"/>
      <w:r w:rsidRPr="001C3F7E">
        <w:rPr>
          <w:rFonts w:ascii="Arial" w:hAnsi="Arial" w:cs="Arial"/>
          <w:bCs/>
          <w:sz w:val="20"/>
          <w:szCs w:val="20"/>
        </w:rPr>
        <w:t>.</w:t>
      </w:r>
    </w:p>
    <w:p w14:paraId="408F2AE6"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Jankowska AM, Makishima H, Tiu RV, et al. Mutational spectrum analysis of chronic myelomonocytic leukemia includes genes associated with epigenetic regulation: UTX, EZH2, and DNMT3A. Blood 2011; 118:3932.</w:t>
      </w:r>
    </w:p>
    <w:p w14:paraId="27870EF1"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 xml:space="preserve">Itzykson R, Kosmider O, Renneville A, et al. Prognostic score including gene mutations in chronic myelomonocytic leukemia. J Clin Oncol 2013; </w:t>
      </w:r>
      <w:proofErr w:type="gramStart"/>
      <w:r w:rsidRPr="001C3F7E">
        <w:rPr>
          <w:rFonts w:ascii="Arial" w:hAnsi="Arial" w:cs="Arial"/>
          <w:bCs/>
          <w:sz w:val="20"/>
          <w:szCs w:val="20"/>
        </w:rPr>
        <w:t>31:2428</w:t>
      </w:r>
      <w:proofErr w:type="gramEnd"/>
      <w:r w:rsidRPr="001C3F7E">
        <w:rPr>
          <w:rFonts w:ascii="Arial" w:hAnsi="Arial" w:cs="Arial"/>
          <w:bCs/>
          <w:sz w:val="20"/>
          <w:szCs w:val="20"/>
        </w:rPr>
        <w:t>.</w:t>
      </w:r>
    </w:p>
    <w:p w14:paraId="423C8354"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 xml:space="preserve">Patnaik MM, Padron E, LaBorde RR, et al. Mayo prognostic model for WHO-defined chronic myelomonocytic leukemia: ASXL1 and spliceosome component mutations and outcomes. Leukemia 2013; </w:t>
      </w:r>
      <w:proofErr w:type="gramStart"/>
      <w:r w:rsidRPr="001C3F7E">
        <w:rPr>
          <w:rFonts w:ascii="Arial" w:hAnsi="Arial" w:cs="Arial"/>
          <w:bCs/>
          <w:sz w:val="20"/>
          <w:szCs w:val="20"/>
        </w:rPr>
        <w:t>27:1504</w:t>
      </w:r>
      <w:proofErr w:type="gramEnd"/>
      <w:r w:rsidRPr="001C3F7E">
        <w:rPr>
          <w:rFonts w:ascii="Arial" w:hAnsi="Arial" w:cs="Arial"/>
          <w:bCs/>
          <w:sz w:val="20"/>
          <w:szCs w:val="20"/>
        </w:rPr>
        <w:t>.</w:t>
      </w:r>
    </w:p>
    <w:p w14:paraId="5407BA25"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Symeonidis A, van Biezen A, de Wreede L, et al. Achievement of complete remission predicts outcome of allogeneic haematopoietic stem cell transplantation in patients with chronic myelomonocytic leukaemia. A study of the Chronic Malignancies Working Party of the European Group for Blood and Marrow Transplantation. Br J Haematol 2015; 171:239.</w:t>
      </w:r>
    </w:p>
    <w:p w14:paraId="4BE8833D"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 xml:space="preserve">Eissa H, Gooley TA, Sorror ML, et al. Allogeneic hematopoietic cell transplantation for chronic myelomonocytic leukemia: relapse-free survival is determined by karyotype and comorbidities. Biol Blood Marrow Transplant 2011; </w:t>
      </w:r>
      <w:proofErr w:type="gramStart"/>
      <w:r w:rsidRPr="001C3F7E">
        <w:rPr>
          <w:rFonts w:ascii="Arial" w:hAnsi="Arial" w:cs="Arial"/>
          <w:bCs/>
          <w:sz w:val="20"/>
          <w:szCs w:val="20"/>
        </w:rPr>
        <w:t>17:908</w:t>
      </w:r>
      <w:proofErr w:type="gramEnd"/>
      <w:r w:rsidRPr="001C3F7E">
        <w:rPr>
          <w:rFonts w:ascii="Arial" w:hAnsi="Arial" w:cs="Arial"/>
          <w:bCs/>
          <w:sz w:val="20"/>
          <w:szCs w:val="20"/>
        </w:rPr>
        <w:t>.</w:t>
      </w:r>
    </w:p>
    <w:p w14:paraId="03C8B9BA"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 xml:space="preserve">Park S, Labopin M, Yakoub-Agha I, et al. Allogeneic stem cell transplantation for chronic myelomonocytic leukemia: a report from the Societe Francaise de Greffe de Moelle et de Therapie Cellulaire. Eur J Haematol 2013; </w:t>
      </w:r>
      <w:proofErr w:type="gramStart"/>
      <w:r w:rsidRPr="001C3F7E">
        <w:rPr>
          <w:rFonts w:ascii="Arial" w:hAnsi="Arial" w:cs="Arial"/>
          <w:bCs/>
          <w:sz w:val="20"/>
          <w:szCs w:val="20"/>
        </w:rPr>
        <w:t>90:355</w:t>
      </w:r>
      <w:proofErr w:type="gramEnd"/>
      <w:r w:rsidRPr="001C3F7E">
        <w:rPr>
          <w:rFonts w:ascii="Arial" w:hAnsi="Arial" w:cs="Arial"/>
          <w:bCs/>
          <w:sz w:val="20"/>
          <w:szCs w:val="20"/>
        </w:rPr>
        <w:t>.</w:t>
      </w:r>
    </w:p>
    <w:p w14:paraId="19474615"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 xml:space="preserve">Liu HD, Ahn KW, Hu ZH, et al. Allogeneic Hematopoietic Cell Transplantation for Adult Chronic Myelomonocytic Leukemia. Biol Blood Marrow Transplant 2017; </w:t>
      </w:r>
      <w:proofErr w:type="gramStart"/>
      <w:r w:rsidRPr="001C3F7E">
        <w:rPr>
          <w:rFonts w:ascii="Arial" w:hAnsi="Arial" w:cs="Arial"/>
          <w:bCs/>
          <w:sz w:val="20"/>
          <w:szCs w:val="20"/>
        </w:rPr>
        <w:t>23:767</w:t>
      </w:r>
      <w:proofErr w:type="gramEnd"/>
      <w:r w:rsidRPr="001C3F7E">
        <w:rPr>
          <w:rFonts w:ascii="Arial" w:hAnsi="Arial" w:cs="Arial"/>
          <w:bCs/>
          <w:sz w:val="20"/>
          <w:szCs w:val="20"/>
        </w:rPr>
        <w:t>.</w:t>
      </w:r>
    </w:p>
    <w:p w14:paraId="0C01A506"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 xml:space="preserve">Kongtim P, Popat U, Jimenez A, et al. Treatment with Hypomethylating Agents before Allogeneic Stem Cell Transplant Improves Progression-Free Survival for Patients with Chronic Myelomonocytic Leukemia. Biol Blood Marrow Transplant 2016; </w:t>
      </w:r>
      <w:proofErr w:type="gramStart"/>
      <w:r w:rsidRPr="001C3F7E">
        <w:rPr>
          <w:rFonts w:ascii="Arial" w:hAnsi="Arial" w:cs="Arial"/>
          <w:bCs/>
          <w:sz w:val="20"/>
          <w:szCs w:val="20"/>
        </w:rPr>
        <w:t>22:47</w:t>
      </w:r>
      <w:proofErr w:type="gramEnd"/>
      <w:r w:rsidRPr="001C3F7E">
        <w:rPr>
          <w:rFonts w:ascii="Arial" w:hAnsi="Arial" w:cs="Arial"/>
          <w:bCs/>
          <w:sz w:val="20"/>
          <w:szCs w:val="20"/>
        </w:rPr>
        <w:t>.</w:t>
      </w:r>
    </w:p>
    <w:p w14:paraId="6251513C"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 xml:space="preserve">Wattel E, Guerci A, Hecquet B, et al. A randomized trial of hydroxyurea versus VP16 in adult chronic myelomonocytic leukemia. Groupe Français des Myélodysplasies and European CMML Group. Blood 1996; </w:t>
      </w:r>
      <w:proofErr w:type="gramStart"/>
      <w:r w:rsidRPr="001C3F7E">
        <w:rPr>
          <w:rFonts w:ascii="Arial" w:hAnsi="Arial" w:cs="Arial"/>
          <w:bCs/>
          <w:sz w:val="20"/>
          <w:szCs w:val="20"/>
        </w:rPr>
        <w:t>88:2480</w:t>
      </w:r>
      <w:proofErr w:type="gramEnd"/>
      <w:r w:rsidRPr="001C3F7E">
        <w:rPr>
          <w:rFonts w:ascii="Arial" w:hAnsi="Arial" w:cs="Arial"/>
          <w:bCs/>
          <w:sz w:val="20"/>
          <w:szCs w:val="20"/>
        </w:rPr>
        <w:t>.</w:t>
      </w:r>
    </w:p>
    <w:p w14:paraId="785B10E9"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 xml:space="preserve">Antonioli E, Guglielmelli P, Pieri L, et al. Hydroxyurea-related toxicity in 3,411 patients with Ph- negative MPN. Am J Hematol 2012; </w:t>
      </w:r>
      <w:proofErr w:type="gramStart"/>
      <w:r w:rsidRPr="001C3F7E">
        <w:rPr>
          <w:rFonts w:ascii="Arial" w:hAnsi="Arial" w:cs="Arial"/>
          <w:bCs/>
          <w:sz w:val="20"/>
          <w:szCs w:val="20"/>
        </w:rPr>
        <w:t>87:552</w:t>
      </w:r>
      <w:proofErr w:type="gramEnd"/>
      <w:r w:rsidRPr="001C3F7E">
        <w:rPr>
          <w:rFonts w:ascii="Arial" w:hAnsi="Arial" w:cs="Arial"/>
          <w:bCs/>
          <w:sz w:val="20"/>
          <w:szCs w:val="20"/>
        </w:rPr>
        <w:t>.</w:t>
      </w:r>
    </w:p>
    <w:p w14:paraId="6FD3A48A"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 xml:space="preserve">Adès L, Sekeres MA, Wolfromm A, et al. Predictive factors of response and survival among chronic myelomonocytic leukemia patients treated with azacitidine. Leuk Res 2013; </w:t>
      </w:r>
      <w:proofErr w:type="gramStart"/>
      <w:r w:rsidRPr="001C3F7E">
        <w:rPr>
          <w:rFonts w:ascii="Arial" w:hAnsi="Arial" w:cs="Arial"/>
          <w:bCs/>
          <w:sz w:val="20"/>
          <w:szCs w:val="20"/>
        </w:rPr>
        <w:t>37:609</w:t>
      </w:r>
      <w:proofErr w:type="gramEnd"/>
      <w:r w:rsidRPr="001C3F7E">
        <w:rPr>
          <w:rFonts w:ascii="Arial" w:hAnsi="Arial" w:cs="Arial"/>
          <w:bCs/>
          <w:sz w:val="20"/>
          <w:szCs w:val="20"/>
        </w:rPr>
        <w:t>.</w:t>
      </w:r>
    </w:p>
    <w:p w14:paraId="35D533B1"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Savona MR, Malcovati L, Komrokji R, et al. An international consortium proposal of uniform response criteria for myelodysplastic/myeloproliferative neoplasms (MDS/MPN) in adults. Blood 2015; 125:1857.</w:t>
      </w:r>
    </w:p>
    <w:p w14:paraId="61D334E3" w14:textId="77777777"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 xml:space="preserve">Patnaik MM, Wassie EA, Lasho TL, et al. Blast transformation in chronic myelomonocytic leukemia: Risk factors, genetic features, survival, and treatment outcome. Am J Hematol 2015; </w:t>
      </w:r>
      <w:proofErr w:type="gramStart"/>
      <w:r w:rsidRPr="001C3F7E">
        <w:rPr>
          <w:rFonts w:ascii="Arial" w:hAnsi="Arial" w:cs="Arial"/>
          <w:bCs/>
          <w:sz w:val="20"/>
          <w:szCs w:val="20"/>
        </w:rPr>
        <w:t>90:411</w:t>
      </w:r>
      <w:proofErr w:type="gramEnd"/>
      <w:r w:rsidRPr="001C3F7E">
        <w:rPr>
          <w:rFonts w:ascii="Arial" w:hAnsi="Arial" w:cs="Arial"/>
          <w:bCs/>
          <w:sz w:val="20"/>
          <w:szCs w:val="20"/>
        </w:rPr>
        <w:t>.</w:t>
      </w:r>
    </w:p>
    <w:p w14:paraId="598791AD" w14:textId="49BFE579" w:rsidR="00736DD5" w:rsidRPr="001C3F7E" w:rsidRDefault="00736DD5" w:rsidP="00736DD5">
      <w:pPr>
        <w:pStyle w:val="ListeParagraf"/>
        <w:numPr>
          <w:ilvl w:val="0"/>
          <w:numId w:val="25"/>
        </w:numPr>
        <w:spacing w:line="360" w:lineRule="auto"/>
        <w:jc w:val="both"/>
        <w:rPr>
          <w:rFonts w:ascii="Arial" w:hAnsi="Arial" w:cs="Arial"/>
          <w:bCs/>
          <w:sz w:val="20"/>
          <w:szCs w:val="20"/>
        </w:rPr>
      </w:pPr>
      <w:r w:rsidRPr="001C3F7E">
        <w:rPr>
          <w:rFonts w:ascii="Arial" w:hAnsi="Arial" w:cs="Arial"/>
          <w:bCs/>
          <w:sz w:val="20"/>
          <w:szCs w:val="20"/>
        </w:rPr>
        <w:t>Solary E, Itzykson R. How I treat chronic myelomonocytic leukemia. Blood 2017; 130:126.</w:t>
      </w:r>
    </w:p>
    <w:p w14:paraId="4FF8FBA2" w14:textId="541F0CDF" w:rsidR="001B1242" w:rsidRPr="00C92C10" w:rsidRDefault="00C92C10" w:rsidP="00DA491A">
      <w:pPr>
        <w:spacing w:line="360" w:lineRule="auto"/>
        <w:jc w:val="both"/>
        <w:rPr>
          <w:rFonts w:ascii="Arial" w:hAnsi="Arial" w:cs="Arial"/>
          <w:b/>
        </w:rPr>
      </w:pPr>
      <w:r w:rsidRPr="00C92C10">
        <w:rPr>
          <w:rFonts w:ascii="Arial" w:hAnsi="Arial" w:cs="Arial"/>
          <w:b/>
        </w:rPr>
        <w:lastRenderedPageBreak/>
        <w:t>2. J</w:t>
      </w:r>
      <w:r>
        <w:rPr>
          <w:rFonts w:ascii="Arial" w:hAnsi="Arial" w:cs="Arial"/>
          <w:b/>
        </w:rPr>
        <w:t>ÜVENİL MİYELOMONOSİTER LÖSEMİ</w:t>
      </w:r>
    </w:p>
    <w:p w14:paraId="048691B2" w14:textId="715AC7D6" w:rsidR="00C92C10" w:rsidRPr="00C92C10" w:rsidRDefault="00C92C10" w:rsidP="00C92C10">
      <w:pPr>
        <w:spacing w:line="360" w:lineRule="auto"/>
        <w:jc w:val="both"/>
        <w:rPr>
          <w:rFonts w:ascii="Arial" w:hAnsi="Arial" w:cs="Arial"/>
        </w:rPr>
      </w:pPr>
      <w:r w:rsidRPr="00C92C10">
        <w:rPr>
          <w:rFonts w:ascii="Arial" w:hAnsi="Arial" w:cs="Arial"/>
        </w:rPr>
        <w:t>Juvenil m</w:t>
      </w:r>
      <w:r w:rsidR="00C7619D">
        <w:rPr>
          <w:rFonts w:ascii="Arial" w:hAnsi="Arial" w:cs="Arial"/>
        </w:rPr>
        <w:t>i</w:t>
      </w:r>
      <w:r w:rsidRPr="00C92C10">
        <w:rPr>
          <w:rFonts w:ascii="Arial" w:hAnsi="Arial" w:cs="Arial"/>
        </w:rPr>
        <w:t>yelomonositik lösemi (JMML) erken çocukluk döneminin klonal hematopoetik bir bozukluğu olup tüm çocukluk çağı lösemilerinin % 2-3’ünü oluşturur. Çocuklarda yıllık insidansı milyonda bir olan bu nadir lösemi türünde ortanca başvuru yaşı 1,8 yıl olup hastaların %35’i 1 yaş altındadır.   Monositik ve granülositik seriye ait hücrelerin aşırı çoğalması ile karakterize bu hastalık DSÖ sınıflamasında M</w:t>
      </w:r>
      <w:r w:rsidR="001C3F7E">
        <w:rPr>
          <w:rFonts w:ascii="Arial" w:hAnsi="Arial" w:cs="Arial"/>
        </w:rPr>
        <w:t>i</w:t>
      </w:r>
      <w:r w:rsidRPr="00C92C10">
        <w:rPr>
          <w:rFonts w:ascii="Arial" w:hAnsi="Arial" w:cs="Arial"/>
        </w:rPr>
        <w:t>yelodisplastik Sendrom/M</w:t>
      </w:r>
      <w:r w:rsidR="001C3F7E">
        <w:rPr>
          <w:rFonts w:ascii="Arial" w:hAnsi="Arial" w:cs="Arial"/>
        </w:rPr>
        <w:t>i</w:t>
      </w:r>
      <w:r w:rsidRPr="00C92C10">
        <w:rPr>
          <w:rFonts w:ascii="Arial" w:hAnsi="Arial" w:cs="Arial"/>
        </w:rPr>
        <w:t>yeloproliferatif Neoplazm başlığı altında sınıflandırılmaktadır. JMML’de lökomogenezi başlatan temel olay RAS sinyal ileti yolağının aşırı aktivasyonudur.  Hastaların yaklaşık %90’ında RAS efektör yolağın aktivasyonu ile sonuçlanan germline ya da somatik mutasyonlar (</w:t>
      </w:r>
      <w:r w:rsidRPr="00C92C10">
        <w:rPr>
          <w:rFonts w:ascii="Arial" w:hAnsi="Arial" w:cs="Arial"/>
          <w:i/>
          <w:iCs/>
        </w:rPr>
        <w:t>PTPN11, NRAS, KRAS, CBL</w:t>
      </w:r>
      <w:r w:rsidRPr="00C92C10">
        <w:rPr>
          <w:rFonts w:ascii="Arial" w:hAnsi="Arial" w:cs="Arial"/>
        </w:rPr>
        <w:t xml:space="preserve"> ve </w:t>
      </w:r>
      <w:r w:rsidRPr="00C92C10">
        <w:rPr>
          <w:rFonts w:ascii="Arial" w:hAnsi="Arial" w:cs="Arial"/>
          <w:i/>
          <w:iCs/>
        </w:rPr>
        <w:t>NF1</w:t>
      </w:r>
      <w:r w:rsidRPr="00C92C10">
        <w:rPr>
          <w:rFonts w:ascii="Arial" w:hAnsi="Arial" w:cs="Arial"/>
        </w:rPr>
        <w:t xml:space="preserve">) saptanır. Ayrıca JMML hastalarında </w:t>
      </w:r>
      <w:proofErr w:type="gramStart"/>
      <w:r w:rsidRPr="00C92C10">
        <w:rPr>
          <w:rFonts w:ascii="Arial" w:hAnsi="Arial" w:cs="Arial"/>
        </w:rPr>
        <w:t>agresif</w:t>
      </w:r>
      <w:proofErr w:type="gramEnd"/>
      <w:r w:rsidRPr="00C92C10">
        <w:rPr>
          <w:rFonts w:ascii="Arial" w:hAnsi="Arial" w:cs="Arial"/>
        </w:rPr>
        <w:t xml:space="preserve"> seyre neden olabilen sekonder genetik değişiklikler de tanımlanmıştır. </w:t>
      </w:r>
    </w:p>
    <w:p w14:paraId="39901349" w14:textId="4735B7F9" w:rsidR="00C92C10" w:rsidRPr="00C92C10" w:rsidRDefault="00C92C10" w:rsidP="00C92C10">
      <w:pPr>
        <w:spacing w:line="360" w:lineRule="auto"/>
        <w:jc w:val="both"/>
        <w:rPr>
          <w:rFonts w:ascii="Arial" w:hAnsi="Arial" w:cs="Arial"/>
          <w:b/>
          <w:bCs/>
          <w:i/>
          <w:iCs/>
        </w:rPr>
      </w:pPr>
      <w:r w:rsidRPr="00C92C10">
        <w:rPr>
          <w:rFonts w:ascii="Arial" w:hAnsi="Arial" w:cs="Arial"/>
          <w:b/>
          <w:bCs/>
          <w:i/>
          <w:iCs/>
        </w:rPr>
        <w:t>2.1. Klinik</w:t>
      </w:r>
      <w:r w:rsidR="0019565B">
        <w:rPr>
          <w:rFonts w:ascii="Arial" w:hAnsi="Arial" w:cs="Arial"/>
          <w:b/>
          <w:bCs/>
          <w:i/>
          <w:iCs/>
        </w:rPr>
        <w:t xml:space="preserve">, </w:t>
      </w:r>
      <w:r w:rsidRPr="00C92C10">
        <w:rPr>
          <w:rFonts w:ascii="Arial" w:hAnsi="Arial" w:cs="Arial"/>
          <w:b/>
          <w:bCs/>
          <w:i/>
          <w:iCs/>
        </w:rPr>
        <w:t>laboratuvar özellikler ve tanı</w:t>
      </w:r>
    </w:p>
    <w:p w14:paraId="6740A525" w14:textId="6EEEFBDD" w:rsidR="00C92C10" w:rsidRPr="00C92C10" w:rsidRDefault="00C92C10" w:rsidP="00C92C10">
      <w:pPr>
        <w:spacing w:line="360" w:lineRule="auto"/>
        <w:jc w:val="both"/>
        <w:rPr>
          <w:rFonts w:ascii="Arial" w:hAnsi="Arial" w:cs="Arial"/>
        </w:rPr>
      </w:pPr>
      <w:r w:rsidRPr="00C92C10">
        <w:rPr>
          <w:rFonts w:ascii="Arial" w:hAnsi="Arial" w:cs="Arial"/>
        </w:rPr>
        <w:t xml:space="preserve">Ateş, solukluk, tekrarlayan </w:t>
      </w:r>
      <w:proofErr w:type="gramStart"/>
      <w:r w:rsidRPr="00C92C10">
        <w:rPr>
          <w:rFonts w:ascii="Arial" w:hAnsi="Arial" w:cs="Arial"/>
        </w:rPr>
        <w:t>enfeksiyonlar</w:t>
      </w:r>
      <w:proofErr w:type="gramEnd"/>
      <w:r w:rsidRPr="00C92C10">
        <w:rPr>
          <w:rFonts w:ascii="Arial" w:hAnsi="Arial" w:cs="Arial"/>
        </w:rPr>
        <w:t>, kilo alamama ve kanamalar en sık rastlanan yakınmalardır. Bunun yanında hücrelerin çeşitli organları infiltre etmesinin sonucunda hepatospl</w:t>
      </w:r>
      <w:r w:rsidR="00333AB0">
        <w:rPr>
          <w:rFonts w:ascii="Arial" w:hAnsi="Arial" w:cs="Arial"/>
        </w:rPr>
        <w:t xml:space="preserve">enomegali, </w:t>
      </w:r>
      <w:r w:rsidRPr="00C92C10">
        <w:rPr>
          <w:rFonts w:ascii="Arial" w:hAnsi="Arial" w:cs="Arial"/>
        </w:rPr>
        <w:t xml:space="preserve">lenfadenopati, tekrarlayan akciğer </w:t>
      </w:r>
      <w:proofErr w:type="gramStart"/>
      <w:r w:rsidRPr="00C92C10">
        <w:rPr>
          <w:rFonts w:ascii="Arial" w:hAnsi="Arial" w:cs="Arial"/>
        </w:rPr>
        <w:t>enfeksiyonu</w:t>
      </w:r>
      <w:proofErr w:type="gramEnd"/>
      <w:r w:rsidRPr="00C92C10">
        <w:rPr>
          <w:rFonts w:ascii="Arial" w:hAnsi="Arial" w:cs="Arial"/>
        </w:rPr>
        <w:t xml:space="preserve">, makülopapüler cilt döküntüsü ve (kanlı) ishal görülebilir. Tam kan sayımında anemi, trombositopeni ve monositozun belirgin olduğu lökositoz vardır. Periferik kan yayma incelemesi tanı için önemlidir;  belirgin monositoz, immatür monositler, myeloid öncüller ve eritroid öncüller görülür. HbF yüksekliği özellikle normal karyotipe sahip olan hastalarda sık rastlanan bir durumdur; monozomi 7 pozitif olanlarda ise HbF genellikle normaldir. Kemik iliği incelemesi periferik kana göre daha az tanısal değer taşır. Kemik iliği hipersellüler ve matürasyonun tüm evrelerinde myeloid seri </w:t>
      </w:r>
      <w:proofErr w:type="gramStart"/>
      <w:r w:rsidRPr="00C92C10">
        <w:rPr>
          <w:rFonts w:ascii="Arial" w:hAnsi="Arial" w:cs="Arial"/>
        </w:rPr>
        <w:t>hakimiyeti</w:t>
      </w:r>
      <w:proofErr w:type="gramEnd"/>
      <w:r w:rsidRPr="00C92C10">
        <w:rPr>
          <w:rFonts w:ascii="Arial" w:hAnsi="Arial" w:cs="Arial"/>
        </w:rPr>
        <w:t xml:space="preserve"> mevcuttur. Karyotip analizinde %65 normal karyotip gözlenirken, %25 hastada monozomi 7, %10 hastada da 3. ve 8. kromozom anormallikleri görülebilir. Periferik kan ve kemik iliği blast sayısının %20</w:t>
      </w:r>
      <w:r w:rsidR="00333AB0">
        <w:rPr>
          <w:rFonts w:ascii="Arial" w:hAnsi="Arial" w:cs="Arial"/>
        </w:rPr>
        <w:t>’nin</w:t>
      </w:r>
      <w:r w:rsidRPr="00C92C10">
        <w:rPr>
          <w:rFonts w:ascii="Arial" w:hAnsi="Arial" w:cs="Arial"/>
        </w:rPr>
        <w:t xml:space="preserve"> üstünde </w:t>
      </w:r>
      <w:r w:rsidRPr="00C92C10">
        <w:rPr>
          <w:rFonts w:ascii="Arial" w:hAnsi="Arial" w:cs="Arial"/>
          <w:u w:val="single"/>
        </w:rPr>
        <w:t>olmaması</w:t>
      </w:r>
      <w:r w:rsidRPr="00C92C10">
        <w:rPr>
          <w:rFonts w:ascii="Arial" w:hAnsi="Arial" w:cs="Arial"/>
        </w:rPr>
        <w:t xml:space="preserve"> ve Philadelphia kromozom </w:t>
      </w:r>
      <w:r w:rsidRPr="00C92C10">
        <w:rPr>
          <w:rFonts w:ascii="Arial" w:hAnsi="Arial" w:cs="Arial"/>
          <w:u w:val="single"/>
        </w:rPr>
        <w:t>negatif</w:t>
      </w:r>
      <w:r w:rsidRPr="00C92C10">
        <w:rPr>
          <w:rFonts w:ascii="Arial" w:hAnsi="Arial" w:cs="Arial"/>
        </w:rPr>
        <w:t>liği tanı için gerekli şartlar arasındadır. JMML tanı ölçütleri Tablo 1</w:t>
      </w:r>
      <w:r w:rsidR="00C75A13">
        <w:rPr>
          <w:rFonts w:ascii="Arial" w:hAnsi="Arial" w:cs="Arial"/>
        </w:rPr>
        <w:t>2</w:t>
      </w:r>
      <w:r w:rsidRPr="00C92C10">
        <w:rPr>
          <w:rFonts w:ascii="Arial" w:hAnsi="Arial" w:cs="Arial"/>
        </w:rPr>
        <w:t xml:space="preserve">’de gösterilmiştir. Tanıda genetik çalışmalar büyük önem taşımaktadır çünkü saptanan mutasyona göre tedavi yaklaşımı değişmektedir (Tablo </w:t>
      </w:r>
      <w:r w:rsidR="00C75A13">
        <w:rPr>
          <w:rFonts w:ascii="Arial" w:hAnsi="Arial" w:cs="Arial"/>
        </w:rPr>
        <w:t>13</w:t>
      </w:r>
      <w:r w:rsidRPr="00C92C10">
        <w:rPr>
          <w:rFonts w:ascii="Arial" w:hAnsi="Arial" w:cs="Arial"/>
        </w:rPr>
        <w:t xml:space="preserve">, Şekil 1). </w:t>
      </w:r>
    </w:p>
    <w:p w14:paraId="360C5D2D" w14:textId="7C28C9BD" w:rsidR="00C92C10" w:rsidRDefault="00C92C10" w:rsidP="00C92C10">
      <w:pPr>
        <w:spacing w:line="360" w:lineRule="auto"/>
        <w:jc w:val="both"/>
        <w:rPr>
          <w:rFonts w:ascii="Arial" w:hAnsi="Arial" w:cs="Arial"/>
        </w:rPr>
      </w:pPr>
    </w:p>
    <w:p w14:paraId="43D0517E" w14:textId="29D3361A" w:rsidR="003D74D7" w:rsidRDefault="003D74D7" w:rsidP="00C92C10">
      <w:pPr>
        <w:spacing w:line="360" w:lineRule="auto"/>
        <w:jc w:val="both"/>
        <w:rPr>
          <w:rFonts w:ascii="Arial" w:hAnsi="Arial" w:cs="Arial"/>
        </w:rPr>
      </w:pPr>
    </w:p>
    <w:p w14:paraId="26CF496E" w14:textId="77777777" w:rsidR="003D74D7" w:rsidRPr="00C92C10" w:rsidRDefault="003D74D7" w:rsidP="00C92C10">
      <w:pPr>
        <w:spacing w:line="360" w:lineRule="auto"/>
        <w:jc w:val="both"/>
        <w:rPr>
          <w:rFonts w:ascii="Arial" w:hAnsi="Arial" w:cs="Arial"/>
        </w:rPr>
      </w:pPr>
    </w:p>
    <w:p w14:paraId="135F4DEF" w14:textId="2C564B30" w:rsidR="00C92C10" w:rsidRPr="006E2510" w:rsidRDefault="00C92C10" w:rsidP="00C92C10">
      <w:pPr>
        <w:pStyle w:val="ResimYazs"/>
        <w:keepNext/>
        <w:rPr>
          <w:rFonts w:ascii="Arial" w:hAnsi="Arial" w:cs="Arial"/>
          <w:color w:val="000000" w:themeColor="text1"/>
          <w:sz w:val="24"/>
          <w:szCs w:val="24"/>
          <w:lang w:val="tr-TR"/>
        </w:rPr>
      </w:pPr>
      <w:r w:rsidRPr="006E2510">
        <w:rPr>
          <w:rFonts w:ascii="Arial" w:hAnsi="Arial" w:cs="Arial"/>
          <w:b/>
          <w:bCs/>
          <w:i w:val="0"/>
          <w:iCs w:val="0"/>
          <w:color w:val="000000" w:themeColor="text1"/>
          <w:sz w:val="24"/>
          <w:szCs w:val="24"/>
          <w:lang w:val="tr-TR"/>
        </w:rPr>
        <w:lastRenderedPageBreak/>
        <w:t xml:space="preserve">Tablo </w:t>
      </w:r>
      <w:r w:rsidRPr="006E2510">
        <w:rPr>
          <w:rFonts w:ascii="Arial" w:hAnsi="Arial" w:cs="Arial"/>
          <w:b/>
          <w:bCs/>
          <w:i w:val="0"/>
          <w:iCs w:val="0"/>
          <w:color w:val="000000" w:themeColor="text1"/>
          <w:sz w:val="24"/>
          <w:szCs w:val="24"/>
        </w:rPr>
        <w:fldChar w:fldCharType="begin"/>
      </w:r>
      <w:r w:rsidRPr="006E2510">
        <w:rPr>
          <w:rFonts w:ascii="Arial" w:hAnsi="Arial" w:cs="Arial"/>
          <w:b/>
          <w:bCs/>
          <w:i w:val="0"/>
          <w:iCs w:val="0"/>
          <w:color w:val="000000" w:themeColor="text1"/>
          <w:sz w:val="24"/>
          <w:szCs w:val="24"/>
          <w:lang w:val="tr-TR"/>
        </w:rPr>
        <w:instrText xml:space="preserve"> SEQ Tablo \* ARABIC </w:instrText>
      </w:r>
      <w:r w:rsidRPr="006E2510">
        <w:rPr>
          <w:rFonts w:ascii="Arial" w:hAnsi="Arial" w:cs="Arial"/>
          <w:b/>
          <w:bCs/>
          <w:i w:val="0"/>
          <w:iCs w:val="0"/>
          <w:color w:val="000000" w:themeColor="text1"/>
          <w:sz w:val="24"/>
          <w:szCs w:val="24"/>
        </w:rPr>
        <w:fldChar w:fldCharType="separate"/>
      </w:r>
      <w:r w:rsidR="000A713D">
        <w:rPr>
          <w:rFonts w:ascii="Arial" w:hAnsi="Arial" w:cs="Arial"/>
          <w:b/>
          <w:bCs/>
          <w:i w:val="0"/>
          <w:iCs w:val="0"/>
          <w:noProof/>
          <w:color w:val="000000" w:themeColor="text1"/>
          <w:sz w:val="24"/>
          <w:szCs w:val="24"/>
          <w:lang w:val="tr-TR"/>
        </w:rPr>
        <w:t>1</w:t>
      </w:r>
      <w:r w:rsidRPr="006E2510">
        <w:rPr>
          <w:rFonts w:ascii="Arial" w:hAnsi="Arial" w:cs="Arial"/>
          <w:b/>
          <w:bCs/>
          <w:i w:val="0"/>
          <w:iCs w:val="0"/>
          <w:color w:val="000000" w:themeColor="text1"/>
          <w:sz w:val="24"/>
          <w:szCs w:val="24"/>
        </w:rPr>
        <w:fldChar w:fldCharType="end"/>
      </w:r>
      <w:r w:rsidR="003D74D7" w:rsidRPr="0004085B">
        <w:rPr>
          <w:rFonts w:ascii="Arial" w:hAnsi="Arial" w:cs="Arial"/>
          <w:b/>
          <w:bCs/>
          <w:i w:val="0"/>
          <w:iCs w:val="0"/>
          <w:color w:val="000000" w:themeColor="text1"/>
          <w:sz w:val="24"/>
          <w:szCs w:val="24"/>
          <w:lang w:val="tr-TR"/>
        </w:rPr>
        <w:t>2</w:t>
      </w:r>
      <w:r w:rsidRPr="006E2510">
        <w:rPr>
          <w:rFonts w:ascii="Arial" w:hAnsi="Arial" w:cs="Arial"/>
          <w:color w:val="000000" w:themeColor="text1"/>
          <w:sz w:val="24"/>
          <w:szCs w:val="24"/>
          <w:lang w:val="tr-TR"/>
        </w:rPr>
        <w:t>:</w:t>
      </w:r>
      <w:r w:rsidR="003D74D7" w:rsidRPr="006E2510">
        <w:rPr>
          <w:rFonts w:ascii="Arial" w:hAnsi="Arial" w:cs="Arial"/>
          <w:color w:val="000000" w:themeColor="text1"/>
          <w:sz w:val="24"/>
          <w:szCs w:val="24"/>
          <w:lang w:val="tr-TR"/>
        </w:rPr>
        <w:t xml:space="preserve"> </w:t>
      </w:r>
      <w:r w:rsidRPr="006E2510">
        <w:rPr>
          <w:rFonts w:ascii="Arial" w:hAnsi="Arial" w:cs="Arial"/>
          <w:i w:val="0"/>
          <w:iCs w:val="0"/>
          <w:color w:val="000000" w:themeColor="text1"/>
          <w:sz w:val="24"/>
          <w:szCs w:val="24"/>
          <w:lang w:val="tr-TR"/>
        </w:rPr>
        <w:t>JMML tanı ölçütleri; DSÖ 2016</w:t>
      </w:r>
    </w:p>
    <w:tbl>
      <w:tblPr>
        <w:tblStyle w:val="TableGridLight1"/>
        <w:tblW w:w="0" w:type="auto"/>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9282"/>
      </w:tblGrid>
      <w:tr w:rsidR="00C92C10" w:rsidRPr="00C92C10" w14:paraId="49110272" w14:textId="77777777" w:rsidTr="00E40CDF">
        <w:tc>
          <w:tcPr>
            <w:tcW w:w="9350" w:type="dxa"/>
          </w:tcPr>
          <w:p w14:paraId="4A3D8159" w14:textId="77777777" w:rsidR="00C92C10" w:rsidRPr="00C92C10" w:rsidRDefault="00C92C10" w:rsidP="00C92C10">
            <w:pPr>
              <w:spacing w:line="360" w:lineRule="auto"/>
              <w:jc w:val="both"/>
              <w:rPr>
                <w:rFonts w:ascii="Arial" w:hAnsi="Arial" w:cs="Arial"/>
                <w:lang w:val="tr-TR"/>
              </w:rPr>
            </w:pPr>
          </w:p>
          <w:p w14:paraId="3497FDA9" w14:textId="77777777" w:rsidR="00C92C10" w:rsidRPr="0004085B" w:rsidRDefault="00C92C10" w:rsidP="00C92C10">
            <w:pPr>
              <w:spacing w:line="360" w:lineRule="auto"/>
              <w:jc w:val="both"/>
              <w:rPr>
                <w:rFonts w:ascii="Arial" w:hAnsi="Arial" w:cs="Arial"/>
                <w:lang w:val="de-DE"/>
              </w:rPr>
            </w:pPr>
            <w:r w:rsidRPr="00C92C10">
              <w:rPr>
                <w:rFonts w:ascii="Arial" w:hAnsi="Arial" w:cs="Arial"/>
                <w:b/>
                <w:bCs/>
                <w:lang w:val="tr-TR"/>
              </w:rPr>
              <w:t>I-</w:t>
            </w:r>
            <w:r w:rsidRPr="00C92C10">
              <w:rPr>
                <w:rFonts w:ascii="Arial" w:hAnsi="Arial" w:cs="Arial"/>
                <w:lang w:val="tr-TR"/>
              </w:rPr>
              <w:t xml:space="preserve"> </w:t>
            </w:r>
            <w:r w:rsidRPr="00C92C10">
              <w:rPr>
                <w:rFonts w:ascii="Arial" w:hAnsi="Arial" w:cs="Arial"/>
                <w:b/>
                <w:bCs/>
                <w:lang w:val="tr-TR"/>
              </w:rPr>
              <w:t xml:space="preserve">Klinik ve hematolojik özellikler </w:t>
            </w:r>
            <w:r w:rsidRPr="00C92C10">
              <w:rPr>
                <w:rFonts w:ascii="Arial" w:hAnsi="Arial" w:cs="Arial"/>
                <w:b/>
                <w:bCs/>
                <w:u w:val="single"/>
                <w:lang w:val="tr-TR"/>
              </w:rPr>
              <w:t>( Tümü bulunmalıdır)</w:t>
            </w:r>
          </w:p>
          <w:p w14:paraId="45EB1D6D" w14:textId="77777777" w:rsidR="00C92C10" w:rsidRPr="00C92C10" w:rsidRDefault="00C92C10" w:rsidP="00C92C10">
            <w:pPr>
              <w:numPr>
                <w:ilvl w:val="0"/>
                <w:numId w:val="3"/>
              </w:numPr>
              <w:spacing w:line="360" w:lineRule="auto"/>
              <w:jc w:val="both"/>
              <w:rPr>
                <w:rFonts w:ascii="Arial" w:hAnsi="Arial" w:cs="Arial"/>
              </w:rPr>
            </w:pPr>
            <w:r w:rsidRPr="00C92C10">
              <w:rPr>
                <w:rFonts w:ascii="Arial" w:hAnsi="Arial" w:cs="Arial"/>
                <w:lang w:val="tr-TR"/>
              </w:rPr>
              <w:t xml:space="preserve">Periferik kan monosit sayısı &gt; 1x 10 </w:t>
            </w:r>
            <w:r w:rsidRPr="00C92C10">
              <w:rPr>
                <w:rFonts w:ascii="Arial" w:hAnsi="Arial" w:cs="Arial"/>
                <w:vertAlign w:val="superscript"/>
                <w:lang w:val="tr-TR"/>
              </w:rPr>
              <w:t>9</w:t>
            </w:r>
            <w:r w:rsidRPr="00C92C10">
              <w:rPr>
                <w:rFonts w:ascii="Arial" w:hAnsi="Arial" w:cs="Arial"/>
                <w:lang w:val="tr-TR"/>
              </w:rPr>
              <w:t>/L</w:t>
            </w:r>
          </w:p>
          <w:p w14:paraId="67D4C10D" w14:textId="77777777" w:rsidR="00C92C10" w:rsidRPr="00C92C10" w:rsidRDefault="00C92C10" w:rsidP="00C92C10">
            <w:pPr>
              <w:numPr>
                <w:ilvl w:val="0"/>
                <w:numId w:val="3"/>
              </w:numPr>
              <w:spacing w:line="360" w:lineRule="auto"/>
              <w:jc w:val="both"/>
              <w:rPr>
                <w:rFonts w:ascii="Arial" w:hAnsi="Arial" w:cs="Arial"/>
              </w:rPr>
            </w:pPr>
            <w:r w:rsidRPr="00C92C10">
              <w:rPr>
                <w:rFonts w:ascii="Arial" w:hAnsi="Arial" w:cs="Arial"/>
                <w:lang w:val="tr-TR"/>
              </w:rPr>
              <w:t>Periferik kan ve kemik iliği blast oranı &lt;%20</w:t>
            </w:r>
          </w:p>
          <w:p w14:paraId="67FF037C" w14:textId="77777777" w:rsidR="00C92C10" w:rsidRPr="00C92C10" w:rsidRDefault="00C92C10" w:rsidP="00C92C10">
            <w:pPr>
              <w:numPr>
                <w:ilvl w:val="0"/>
                <w:numId w:val="3"/>
              </w:numPr>
              <w:spacing w:line="360" w:lineRule="auto"/>
              <w:jc w:val="both"/>
              <w:rPr>
                <w:rFonts w:ascii="Arial" w:hAnsi="Arial" w:cs="Arial"/>
              </w:rPr>
            </w:pPr>
            <w:r w:rsidRPr="00C92C10">
              <w:rPr>
                <w:rFonts w:ascii="Arial" w:hAnsi="Arial" w:cs="Arial"/>
                <w:lang w:val="tr-TR"/>
              </w:rPr>
              <w:t>Splenomegali</w:t>
            </w:r>
          </w:p>
          <w:p w14:paraId="3D359E3D" w14:textId="77777777" w:rsidR="00C92C10" w:rsidRPr="00C92C10" w:rsidRDefault="00C92C10" w:rsidP="00C92C10">
            <w:pPr>
              <w:numPr>
                <w:ilvl w:val="0"/>
                <w:numId w:val="3"/>
              </w:numPr>
              <w:spacing w:line="360" w:lineRule="auto"/>
              <w:jc w:val="both"/>
              <w:rPr>
                <w:rFonts w:ascii="Arial" w:hAnsi="Arial" w:cs="Arial"/>
              </w:rPr>
            </w:pPr>
            <w:r w:rsidRPr="00C92C10">
              <w:rPr>
                <w:rFonts w:ascii="Arial" w:hAnsi="Arial" w:cs="Arial"/>
                <w:lang w:val="tr-TR"/>
              </w:rPr>
              <w:t xml:space="preserve">Philadelphia kromozom yokluğu </w:t>
            </w:r>
          </w:p>
          <w:p w14:paraId="4D045D1B" w14:textId="77777777" w:rsidR="00C92C10" w:rsidRPr="0004085B" w:rsidRDefault="00C92C10" w:rsidP="00C92C10">
            <w:pPr>
              <w:spacing w:line="360" w:lineRule="auto"/>
              <w:jc w:val="both"/>
              <w:rPr>
                <w:rFonts w:ascii="Arial" w:hAnsi="Arial" w:cs="Arial"/>
                <w:lang w:val="de-DE"/>
              </w:rPr>
            </w:pPr>
            <w:r w:rsidRPr="00C92C10">
              <w:rPr>
                <w:rFonts w:ascii="Arial" w:hAnsi="Arial" w:cs="Arial"/>
                <w:b/>
                <w:bCs/>
                <w:lang w:val="tr-TR"/>
              </w:rPr>
              <w:t xml:space="preserve">II-Genetik çalışmalar </w:t>
            </w:r>
            <w:r w:rsidRPr="00C92C10">
              <w:rPr>
                <w:rFonts w:ascii="Arial" w:hAnsi="Arial" w:cs="Arial"/>
                <w:b/>
                <w:bCs/>
                <w:u w:val="single"/>
                <w:lang w:val="tr-TR"/>
              </w:rPr>
              <w:t>(1 bulgu yeterli)</w:t>
            </w:r>
          </w:p>
          <w:p w14:paraId="3B74B192" w14:textId="77777777" w:rsidR="00C92C10" w:rsidRPr="0004085B" w:rsidRDefault="00C92C10" w:rsidP="00C92C10">
            <w:pPr>
              <w:numPr>
                <w:ilvl w:val="0"/>
                <w:numId w:val="4"/>
              </w:numPr>
              <w:spacing w:line="360" w:lineRule="auto"/>
              <w:jc w:val="both"/>
              <w:rPr>
                <w:rFonts w:ascii="Arial" w:hAnsi="Arial" w:cs="Arial"/>
                <w:lang w:val="de-DE"/>
              </w:rPr>
            </w:pPr>
            <w:r w:rsidRPr="00C92C10">
              <w:rPr>
                <w:rFonts w:ascii="Arial" w:hAnsi="Arial" w:cs="Arial"/>
                <w:i/>
                <w:iCs/>
                <w:lang w:val="tr-TR"/>
              </w:rPr>
              <w:t xml:space="preserve">PTPN11*, KRAS* </w:t>
            </w:r>
            <w:r w:rsidRPr="00C92C10">
              <w:rPr>
                <w:rFonts w:ascii="Arial" w:hAnsi="Arial" w:cs="Arial"/>
                <w:lang w:val="tr-TR"/>
              </w:rPr>
              <w:t xml:space="preserve">ya da </w:t>
            </w:r>
            <w:r w:rsidRPr="00C92C10">
              <w:rPr>
                <w:rFonts w:ascii="Arial" w:hAnsi="Arial" w:cs="Arial"/>
                <w:i/>
                <w:iCs/>
                <w:lang w:val="tr-TR"/>
              </w:rPr>
              <w:t xml:space="preserve">NRAS* </w:t>
            </w:r>
            <w:r w:rsidRPr="00C92C10">
              <w:rPr>
                <w:rFonts w:ascii="Arial" w:hAnsi="Arial" w:cs="Arial"/>
                <w:lang w:val="tr-TR"/>
              </w:rPr>
              <w:t>somatik mutasyonu</w:t>
            </w:r>
          </w:p>
          <w:p w14:paraId="06CD02F0" w14:textId="77777777" w:rsidR="00C92C10" w:rsidRPr="0004085B" w:rsidRDefault="00C92C10" w:rsidP="00C92C10">
            <w:pPr>
              <w:numPr>
                <w:ilvl w:val="0"/>
                <w:numId w:val="4"/>
              </w:numPr>
              <w:spacing w:line="360" w:lineRule="auto"/>
              <w:jc w:val="both"/>
              <w:rPr>
                <w:rFonts w:ascii="Arial" w:hAnsi="Arial" w:cs="Arial"/>
                <w:lang w:val="de-DE"/>
              </w:rPr>
            </w:pPr>
            <w:r w:rsidRPr="00C92C10">
              <w:rPr>
                <w:rFonts w:ascii="Arial" w:hAnsi="Arial" w:cs="Arial"/>
                <w:lang w:val="tr-TR"/>
              </w:rPr>
              <w:t xml:space="preserve">NF1 klinik tanısı ya da </w:t>
            </w:r>
            <w:r w:rsidRPr="00C92C10">
              <w:rPr>
                <w:rFonts w:ascii="Arial" w:hAnsi="Arial" w:cs="Arial"/>
                <w:i/>
                <w:iCs/>
                <w:lang w:val="tr-TR"/>
              </w:rPr>
              <w:t>NF1</w:t>
            </w:r>
            <w:r w:rsidRPr="00C92C10">
              <w:rPr>
                <w:rFonts w:ascii="Arial" w:hAnsi="Arial" w:cs="Arial"/>
                <w:lang w:val="tr-TR"/>
              </w:rPr>
              <w:t xml:space="preserve"> mutasyonu</w:t>
            </w:r>
          </w:p>
          <w:p w14:paraId="01F65CF3" w14:textId="77777777" w:rsidR="00C92C10" w:rsidRPr="0004085B" w:rsidRDefault="00C92C10" w:rsidP="00C92C10">
            <w:pPr>
              <w:numPr>
                <w:ilvl w:val="0"/>
                <w:numId w:val="4"/>
              </w:numPr>
              <w:spacing w:line="360" w:lineRule="auto"/>
              <w:jc w:val="both"/>
              <w:rPr>
                <w:rFonts w:ascii="Arial" w:hAnsi="Arial" w:cs="Arial"/>
                <w:lang w:val="de-DE"/>
              </w:rPr>
            </w:pPr>
            <w:r w:rsidRPr="00C92C10">
              <w:rPr>
                <w:rFonts w:ascii="Arial" w:hAnsi="Arial" w:cs="Arial"/>
                <w:lang w:val="tr-TR"/>
              </w:rPr>
              <w:t xml:space="preserve">Germline </w:t>
            </w:r>
            <w:r w:rsidRPr="00C92C10">
              <w:rPr>
                <w:rFonts w:ascii="Arial" w:hAnsi="Arial" w:cs="Arial"/>
                <w:i/>
                <w:iCs/>
                <w:lang w:val="tr-TR"/>
              </w:rPr>
              <w:t>CBL</w:t>
            </w:r>
            <w:r w:rsidRPr="00C92C10">
              <w:rPr>
                <w:rFonts w:ascii="Arial" w:hAnsi="Arial" w:cs="Arial"/>
                <w:lang w:val="tr-TR"/>
              </w:rPr>
              <w:t xml:space="preserve"> mutasyonu ya da heterozigosite kaybı</w:t>
            </w:r>
          </w:p>
          <w:p w14:paraId="63588CC0" w14:textId="77777777" w:rsidR="00C92C10" w:rsidRPr="0004085B" w:rsidRDefault="00C92C10" w:rsidP="00C92C10">
            <w:pPr>
              <w:spacing w:line="360" w:lineRule="auto"/>
              <w:jc w:val="both"/>
              <w:rPr>
                <w:rFonts w:ascii="Arial" w:hAnsi="Arial" w:cs="Arial"/>
                <w:lang w:val="de-DE"/>
              </w:rPr>
            </w:pPr>
            <w:r w:rsidRPr="00C92C10">
              <w:rPr>
                <w:rFonts w:ascii="Arial" w:hAnsi="Arial" w:cs="Arial"/>
                <w:b/>
                <w:bCs/>
                <w:u w:val="single"/>
                <w:lang w:val="tr-TR"/>
              </w:rPr>
              <w:t xml:space="preserve">III-Genetik özellikler bulunmayan hastalarda Madde 1 yanında aşağıdaki </w:t>
            </w:r>
            <w:proofErr w:type="gramStart"/>
            <w:r w:rsidRPr="00C92C10">
              <w:rPr>
                <w:rFonts w:ascii="Arial" w:hAnsi="Arial" w:cs="Arial"/>
                <w:b/>
                <w:bCs/>
                <w:u w:val="single"/>
                <w:lang w:val="tr-TR"/>
              </w:rPr>
              <w:t>kriterler</w:t>
            </w:r>
            <w:proofErr w:type="gramEnd"/>
          </w:p>
          <w:p w14:paraId="571C7D9D" w14:textId="77777777" w:rsidR="00C92C10" w:rsidRPr="0004085B" w:rsidRDefault="00C92C10" w:rsidP="00C92C10">
            <w:pPr>
              <w:numPr>
                <w:ilvl w:val="0"/>
                <w:numId w:val="5"/>
              </w:numPr>
              <w:spacing w:line="360" w:lineRule="auto"/>
              <w:jc w:val="both"/>
              <w:rPr>
                <w:rFonts w:ascii="Arial" w:hAnsi="Arial" w:cs="Arial"/>
                <w:lang w:val="de-DE"/>
              </w:rPr>
            </w:pPr>
            <w:r w:rsidRPr="00C92C10">
              <w:rPr>
                <w:rFonts w:ascii="Arial" w:hAnsi="Arial" w:cs="Arial"/>
                <w:lang w:val="tr-TR"/>
              </w:rPr>
              <w:t>Monosomi 7 ya da başka bir kromozomal bir anormallik ya da aşağıdakilerden en az ikisi</w:t>
            </w:r>
          </w:p>
          <w:p w14:paraId="7B0BD509" w14:textId="77777777" w:rsidR="00C92C10" w:rsidRPr="00C92C10" w:rsidRDefault="00C92C10" w:rsidP="00C92C10">
            <w:pPr>
              <w:numPr>
                <w:ilvl w:val="1"/>
                <w:numId w:val="5"/>
              </w:numPr>
              <w:spacing w:line="360" w:lineRule="auto"/>
              <w:jc w:val="both"/>
              <w:rPr>
                <w:rFonts w:ascii="Arial" w:hAnsi="Arial" w:cs="Arial"/>
              </w:rPr>
            </w:pPr>
            <w:r w:rsidRPr="00C92C10">
              <w:rPr>
                <w:rFonts w:ascii="Arial" w:hAnsi="Arial" w:cs="Arial"/>
                <w:lang w:val="tr-TR"/>
              </w:rPr>
              <w:t>Yaşa göre HbF artışı</w:t>
            </w:r>
          </w:p>
          <w:p w14:paraId="0FF8B4C8" w14:textId="300954C5" w:rsidR="00C92C10" w:rsidRPr="00C92C10" w:rsidRDefault="00C92C10" w:rsidP="00C92C10">
            <w:pPr>
              <w:numPr>
                <w:ilvl w:val="1"/>
                <w:numId w:val="5"/>
              </w:numPr>
              <w:spacing w:line="360" w:lineRule="auto"/>
              <w:jc w:val="both"/>
              <w:rPr>
                <w:rFonts w:ascii="Arial" w:hAnsi="Arial" w:cs="Arial"/>
              </w:rPr>
            </w:pPr>
            <w:r w:rsidRPr="00C92C10">
              <w:rPr>
                <w:rFonts w:ascii="Arial" w:hAnsi="Arial" w:cs="Arial"/>
                <w:lang w:val="tr-TR"/>
              </w:rPr>
              <w:t xml:space="preserve">Periferik kanda myeloid </w:t>
            </w:r>
            <w:r w:rsidR="00333AB0">
              <w:rPr>
                <w:rFonts w:ascii="Arial" w:hAnsi="Arial" w:cs="Arial"/>
                <w:lang w:val="tr-TR"/>
              </w:rPr>
              <w:t>ve</w:t>
            </w:r>
            <w:r w:rsidRPr="00C92C10">
              <w:rPr>
                <w:rFonts w:ascii="Arial" w:hAnsi="Arial" w:cs="Arial"/>
                <w:lang w:val="tr-TR"/>
              </w:rPr>
              <w:t>ya eritroid öncüller</w:t>
            </w:r>
          </w:p>
          <w:p w14:paraId="533C0F88" w14:textId="77777777" w:rsidR="00C92C10" w:rsidRPr="00C92C10" w:rsidRDefault="00C92C10" w:rsidP="00C92C10">
            <w:pPr>
              <w:numPr>
                <w:ilvl w:val="1"/>
                <w:numId w:val="5"/>
              </w:numPr>
              <w:spacing w:line="360" w:lineRule="auto"/>
              <w:jc w:val="both"/>
              <w:rPr>
                <w:rFonts w:ascii="Arial" w:hAnsi="Arial" w:cs="Arial"/>
              </w:rPr>
            </w:pPr>
            <w:r w:rsidRPr="00C92C10">
              <w:rPr>
                <w:rFonts w:ascii="Arial" w:hAnsi="Arial" w:cs="Arial"/>
                <w:lang w:val="tr-TR"/>
              </w:rPr>
              <w:t>GM-CSF hipersensitivitesi</w:t>
            </w:r>
          </w:p>
          <w:p w14:paraId="422CBB0F" w14:textId="77777777" w:rsidR="00C92C10" w:rsidRPr="00C92C10" w:rsidRDefault="00C92C10" w:rsidP="00C92C10">
            <w:pPr>
              <w:numPr>
                <w:ilvl w:val="1"/>
                <w:numId w:val="5"/>
              </w:numPr>
              <w:spacing w:line="360" w:lineRule="auto"/>
              <w:jc w:val="both"/>
              <w:rPr>
                <w:rFonts w:ascii="Arial" w:hAnsi="Arial" w:cs="Arial"/>
              </w:rPr>
            </w:pPr>
            <w:r w:rsidRPr="00C92C10">
              <w:rPr>
                <w:rFonts w:ascii="Arial" w:hAnsi="Arial" w:cs="Arial"/>
                <w:lang w:val="tr-TR"/>
              </w:rPr>
              <w:t>STAT5 hiperfosforilasyonu</w:t>
            </w:r>
          </w:p>
        </w:tc>
      </w:tr>
    </w:tbl>
    <w:p w14:paraId="2C979AA5" w14:textId="77777777" w:rsidR="00C92C10" w:rsidRPr="00C92C10" w:rsidRDefault="00C92C10" w:rsidP="00C92C10">
      <w:pPr>
        <w:spacing w:line="360" w:lineRule="auto"/>
        <w:jc w:val="both"/>
        <w:rPr>
          <w:rFonts w:ascii="Arial" w:hAnsi="Arial" w:cs="Arial"/>
          <w:lang w:val="de-DE"/>
        </w:rPr>
      </w:pPr>
      <w:r w:rsidRPr="00C92C10">
        <w:rPr>
          <w:rFonts w:ascii="Arial" w:hAnsi="Arial" w:cs="Arial"/>
          <w:i/>
          <w:iCs/>
        </w:rPr>
        <w:t xml:space="preserve">* Germline mutasyonlar (Noonan Sendromu) </w:t>
      </w:r>
      <w:proofErr w:type="gramStart"/>
      <w:r w:rsidRPr="00C92C10">
        <w:rPr>
          <w:rFonts w:ascii="Arial" w:hAnsi="Arial" w:cs="Arial"/>
          <w:i/>
          <w:iCs/>
        </w:rPr>
        <w:t>dahil</w:t>
      </w:r>
      <w:proofErr w:type="gramEnd"/>
      <w:r w:rsidRPr="00C92C10">
        <w:rPr>
          <w:rFonts w:ascii="Arial" w:hAnsi="Arial" w:cs="Arial"/>
          <w:i/>
          <w:iCs/>
        </w:rPr>
        <w:t xml:space="preserve"> değildir. </w:t>
      </w:r>
    </w:p>
    <w:p w14:paraId="4F146D81" w14:textId="77777777" w:rsidR="00C92C10" w:rsidRPr="00C92C10" w:rsidRDefault="00C92C10" w:rsidP="00C92C10">
      <w:pPr>
        <w:spacing w:line="360" w:lineRule="auto"/>
        <w:jc w:val="both"/>
        <w:rPr>
          <w:rFonts w:ascii="Arial" w:hAnsi="Arial" w:cs="Arial"/>
        </w:rPr>
      </w:pPr>
    </w:p>
    <w:p w14:paraId="5DB9C53A" w14:textId="78808005" w:rsidR="00C92C10" w:rsidRPr="00C92C10" w:rsidRDefault="00C92C10" w:rsidP="00C92C10">
      <w:pPr>
        <w:spacing w:line="360" w:lineRule="auto"/>
        <w:jc w:val="both"/>
        <w:rPr>
          <w:rFonts w:ascii="Arial" w:hAnsi="Arial" w:cs="Arial"/>
          <w:b/>
          <w:bCs/>
          <w:i/>
          <w:iCs/>
        </w:rPr>
      </w:pPr>
      <w:r>
        <w:rPr>
          <w:rFonts w:ascii="Arial" w:hAnsi="Arial" w:cs="Arial"/>
          <w:b/>
          <w:bCs/>
          <w:i/>
          <w:iCs/>
        </w:rPr>
        <w:t xml:space="preserve">2.2. </w:t>
      </w:r>
      <w:r w:rsidRPr="00C92C10">
        <w:rPr>
          <w:rFonts w:ascii="Arial" w:hAnsi="Arial" w:cs="Arial"/>
          <w:b/>
          <w:bCs/>
          <w:i/>
          <w:iCs/>
        </w:rPr>
        <w:t>Moleküler</w:t>
      </w:r>
      <w:r w:rsidR="0019565B">
        <w:rPr>
          <w:rFonts w:ascii="Arial" w:hAnsi="Arial" w:cs="Arial"/>
          <w:b/>
          <w:bCs/>
          <w:i/>
          <w:iCs/>
        </w:rPr>
        <w:t>/</w:t>
      </w:r>
      <w:r w:rsidRPr="00C92C10">
        <w:rPr>
          <w:rFonts w:ascii="Arial" w:hAnsi="Arial" w:cs="Arial"/>
          <w:b/>
          <w:bCs/>
          <w:i/>
          <w:iCs/>
        </w:rPr>
        <w:t>genetik çalışmalar ve JMML genetik alt tipleri</w:t>
      </w:r>
    </w:p>
    <w:p w14:paraId="3AD03A55" w14:textId="215D8520" w:rsidR="00C92C10" w:rsidRPr="00C92C10" w:rsidRDefault="00C92C10" w:rsidP="00C92C10">
      <w:pPr>
        <w:spacing w:line="360" w:lineRule="auto"/>
        <w:jc w:val="both"/>
        <w:rPr>
          <w:rFonts w:ascii="Arial" w:hAnsi="Arial" w:cs="Arial"/>
        </w:rPr>
      </w:pPr>
      <w:r w:rsidRPr="00C92C10">
        <w:rPr>
          <w:rFonts w:ascii="Arial" w:hAnsi="Arial" w:cs="Arial"/>
        </w:rPr>
        <w:t xml:space="preserve">Kanonik RAS ileti yolaklarında tanımlanan 5 farklı gendeki moleküler değişiklikler genetik ve klinik 5 farklı JMML alt tipine neden olur. Bu alt tiplerin üçünde; </w:t>
      </w:r>
      <w:r w:rsidRPr="00C92C10">
        <w:rPr>
          <w:rFonts w:ascii="Arial" w:hAnsi="Arial" w:cs="Arial"/>
          <w:i/>
          <w:iCs/>
        </w:rPr>
        <w:t>PTPN11-, NRAS- ve KRAS</w:t>
      </w:r>
      <w:r w:rsidRPr="00C92C10">
        <w:rPr>
          <w:rFonts w:ascii="Arial" w:hAnsi="Arial" w:cs="Arial"/>
        </w:rPr>
        <w:t xml:space="preserve">-, sendromik olmayan çocuklarda heterozigot fonksiyon kazanımı ile giden somatik mutasyonlar vardır. İki alt tipte ise </w:t>
      </w:r>
      <w:r w:rsidRPr="00C92C10">
        <w:rPr>
          <w:rFonts w:ascii="Arial" w:hAnsi="Arial" w:cs="Arial"/>
          <w:i/>
          <w:iCs/>
        </w:rPr>
        <w:t>NF-1</w:t>
      </w:r>
      <w:r w:rsidRPr="00C92C10">
        <w:rPr>
          <w:rFonts w:ascii="Arial" w:hAnsi="Arial" w:cs="Arial"/>
        </w:rPr>
        <w:t xml:space="preserve"> genindeki mutasyonunun neden olduğu Nörofibromatozis Tip 1 ve </w:t>
      </w:r>
      <w:r w:rsidRPr="00C92C10">
        <w:rPr>
          <w:rFonts w:ascii="Arial" w:hAnsi="Arial" w:cs="Arial"/>
          <w:i/>
          <w:iCs/>
        </w:rPr>
        <w:t>CBL</w:t>
      </w:r>
      <w:r w:rsidRPr="00C92C10">
        <w:rPr>
          <w:rFonts w:ascii="Arial" w:hAnsi="Arial" w:cs="Arial"/>
        </w:rPr>
        <w:t xml:space="preserve"> genindeki mutasyonunun neden olduğu CBL </w:t>
      </w:r>
      <w:proofErr w:type="gramStart"/>
      <w:r w:rsidRPr="00C92C10">
        <w:rPr>
          <w:rFonts w:ascii="Arial" w:hAnsi="Arial" w:cs="Arial"/>
        </w:rPr>
        <w:t>sendromu</w:t>
      </w:r>
      <w:proofErr w:type="gramEnd"/>
      <w:r w:rsidRPr="00C92C10">
        <w:rPr>
          <w:rFonts w:ascii="Arial" w:hAnsi="Arial" w:cs="Arial"/>
        </w:rPr>
        <w:t xml:space="preserve"> görülür. Bu iki </w:t>
      </w:r>
      <w:proofErr w:type="gramStart"/>
      <w:r w:rsidRPr="00C92C10">
        <w:rPr>
          <w:rFonts w:ascii="Arial" w:hAnsi="Arial" w:cs="Arial"/>
        </w:rPr>
        <w:t>sendrom</w:t>
      </w:r>
      <w:proofErr w:type="gramEnd"/>
      <w:r w:rsidRPr="00C92C10">
        <w:rPr>
          <w:rFonts w:ascii="Arial" w:hAnsi="Arial" w:cs="Arial"/>
        </w:rPr>
        <w:t xml:space="preserve"> germline RASopati olup, hematopoetik hücrelerde biallelik inaktivasyon sonucu gelişir (Tablo </w:t>
      </w:r>
      <w:r w:rsidR="00C75A13">
        <w:rPr>
          <w:rFonts w:ascii="Arial" w:hAnsi="Arial" w:cs="Arial"/>
        </w:rPr>
        <w:t>13</w:t>
      </w:r>
      <w:r w:rsidRPr="00C92C10">
        <w:rPr>
          <w:rFonts w:ascii="Arial" w:hAnsi="Arial" w:cs="Arial"/>
        </w:rPr>
        <w:t xml:space="preserve">). JMML’deki 5 genetik alt tipin klinik bulguları birbiri ile örtüşür ama tedavi yaklaşımları farklılık gösterir; bu nedenle de kesin tanı için moleküler genetik çalışmalar yapılması şarttır. CBL </w:t>
      </w:r>
      <w:proofErr w:type="gramStart"/>
      <w:r w:rsidRPr="00C92C10">
        <w:rPr>
          <w:rFonts w:ascii="Arial" w:hAnsi="Arial" w:cs="Arial"/>
        </w:rPr>
        <w:t>sendromu</w:t>
      </w:r>
      <w:proofErr w:type="gramEnd"/>
      <w:r w:rsidRPr="00C92C10">
        <w:rPr>
          <w:rFonts w:ascii="Arial" w:hAnsi="Arial" w:cs="Arial"/>
        </w:rPr>
        <w:t xml:space="preserve"> olan JMML alt tipinde kendi kendini sınırlayan bir klinik tablo görüldüğü için bu hastalara ön planda tedavisiz izlem önerilir. Masif splenomegali ve ağır </w:t>
      </w:r>
      <w:r w:rsidRPr="00C92C10">
        <w:rPr>
          <w:rFonts w:ascii="Arial" w:hAnsi="Arial" w:cs="Arial"/>
        </w:rPr>
        <w:lastRenderedPageBreak/>
        <w:t xml:space="preserve">trombositopeni durumunda tedavi gerekebilir. Bazı NRAS mutasyonu olan JMML hastalarında da (normal HbF ve yüksek trombosit sayısı) spontan remisyon görülebilir. Ama diğer genetik alt tiplerde tanı konulur konulmaz </w:t>
      </w:r>
      <w:r w:rsidR="005B2F30">
        <w:rPr>
          <w:rFonts w:ascii="Arial" w:hAnsi="Arial" w:cs="Arial"/>
        </w:rPr>
        <w:t>A</w:t>
      </w:r>
      <w:r w:rsidRPr="00C92C10">
        <w:rPr>
          <w:rFonts w:ascii="Arial" w:hAnsi="Arial" w:cs="Arial"/>
        </w:rPr>
        <w:t>HKHN planlanmalıdır.</w:t>
      </w:r>
      <w:r w:rsidR="00333AB0">
        <w:rPr>
          <w:rFonts w:ascii="Arial" w:hAnsi="Arial" w:cs="Arial"/>
        </w:rPr>
        <w:t xml:space="preserve"> </w:t>
      </w:r>
      <w:r w:rsidRPr="00C92C10">
        <w:rPr>
          <w:rFonts w:ascii="Arial" w:hAnsi="Arial" w:cs="Arial"/>
        </w:rPr>
        <w:t xml:space="preserve"> </w:t>
      </w:r>
    </w:p>
    <w:p w14:paraId="615A96CF" w14:textId="03AD528F" w:rsidR="00C92C10" w:rsidRPr="00C92C10" w:rsidRDefault="00C92C10" w:rsidP="00C92C10">
      <w:pPr>
        <w:spacing w:line="360" w:lineRule="auto"/>
        <w:jc w:val="both"/>
        <w:rPr>
          <w:rFonts w:ascii="Arial" w:hAnsi="Arial" w:cs="Arial"/>
        </w:rPr>
      </w:pPr>
      <w:r w:rsidRPr="00C92C10">
        <w:rPr>
          <w:rFonts w:ascii="Arial" w:hAnsi="Arial" w:cs="Arial"/>
        </w:rPr>
        <w:t xml:space="preserve">Başta </w:t>
      </w:r>
      <w:r w:rsidRPr="00C92C10">
        <w:rPr>
          <w:rFonts w:ascii="Arial" w:hAnsi="Arial" w:cs="Arial"/>
          <w:i/>
          <w:iCs/>
        </w:rPr>
        <w:t xml:space="preserve">PTPN11 </w:t>
      </w:r>
      <w:r w:rsidRPr="00C92C10">
        <w:rPr>
          <w:rFonts w:ascii="Arial" w:hAnsi="Arial" w:cs="Arial"/>
        </w:rPr>
        <w:t xml:space="preserve">olmak üzere, </w:t>
      </w:r>
      <w:r w:rsidRPr="00C92C10">
        <w:rPr>
          <w:rFonts w:ascii="Arial" w:hAnsi="Arial" w:cs="Arial"/>
          <w:i/>
          <w:iCs/>
        </w:rPr>
        <w:t>NRAS</w:t>
      </w:r>
      <w:r w:rsidRPr="00C92C10">
        <w:rPr>
          <w:rFonts w:ascii="Arial" w:hAnsi="Arial" w:cs="Arial"/>
        </w:rPr>
        <w:t xml:space="preserve"> ve </w:t>
      </w:r>
      <w:r w:rsidRPr="00C92C10">
        <w:rPr>
          <w:rFonts w:ascii="Arial" w:hAnsi="Arial" w:cs="Arial"/>
          <w:i/>
          <w:iCs/>
        </w:rPr>
        <w:t>KRAS</w:t>
      </w:r>
      <w:r w:rsidRPr="00C92C10">
        <w:rPr>
          <w:rFonts w:ascii="Arial" w:hAnsi="Arial" w:cs="Arial"/>
        </w:rPr>
        <w:t xml:space="preserve"> germline mutasyonları ise Noonan ve benzeri </w:t>
      </w:r>
      <w:proofErr w:type="gramStart"/>
      <w:r w:rsidRPr="00C92C10">
        <w:rPr>
          <w:rFonts w:ascii="Arial" w:hAnsi="Arial" w:cs="Arial"/>
        </w:rPr>
        <w:t>sendromlara</w:t>
      </w:r>
      <w:proofErr w:type="gramEnd"/>
      <w:r w:rsidRPr="00C92C10">
        <w:rPr>
          <w:rFonts w:ascii="Arial" w:hAnsi="Arial" w:cs="Arial"/>
        </w:rPr>
        <w:t xml:space="preserve"> neden olur (Tablo </w:t>
      </w:r>
      <w:r w:rsidR="00C75A13">
        <w:rPr>
          <w:rFonts w:ascii="Arial" w:hAnsi="Arial" w:cs="Arial"/>
        </w:rPr>
        <w:t>13</w:t>
      </w:r>
      <w:r w:rsidRPr="00C92C10">
        <w:rPr>
          <w:rFonts w:ascii="Arial" w:hAnsi="Arial" w:cs="Arial"/>
        </w:rPr>
        <w:t xml:space="preserve">). Bu hastalarda yenidoğan ya da bebeklik döneminde JMML benzeri </w:t>
      </w:r>
      <w:r w:rsidR="00800B97">
        <w:rPr>
          <w:rFonts w:ascii="Arial" w:hAnsi="Arial" w:cs="Arial"/>
        </w:rPr>
        <w:t>geçici</w:t>
      </w:r>
      <w:r w:rsidRPr="00C92C10">
        <w:rPr>
          <w:rFonts w:ascii="Arial" w:hAnsi="Arial" w:cs="Arial"/>
        </w:rPr>
        <w:t xml:space="preserve"> myeloproliferatif hastalık (TMH) gelişir. JMML aksine TMH aylar içinde spontan olarak geriler, </w:t>
      </w:r>
      <w:r w:rsidR="00CB3A94">
        <w:rPr>
          <w:rFonts w:ascii="Arial" w:hAnsi="Arial" w:cs="Arial"/>
        </w:rPr>
        <w:t>b</w:t>
      </w:r>
      <w:r w:rsidRPr="00C92C10">
        <w:rPr>
          <w:rFonts w:ascii="Arial" w:hAnsi="Arial" w:cs="Arial"/>
        </w:rPr>
        <w:t xml:space="preserve">u yüzden de DSÖ sınıflamasında JMML kategorisine </w:t>
      </w:r>
      <w:proofErr w:type="gramStart"/>
      <w:r w:rsidRPr="00C92C10">
        <w:rPr>
          <w:rFonts w:ascii="Arial" w:hAnsi="Arial" w:cs="Arial"/>
        </w:rPr>
        <w:t>dahil</w:t>
      </w:r>
      <w:proofErr w:type="gramEnd"/>
      <w:r w:rsidRPr="00C92C10">
        <w:rPr>
          <w:rFonts w:ascii="Arial" w:hAnsi="Arial" w:cs="Arial"/>
        </w:rPr>
        <w:t xml:space="preserve"> edilmemiştir. </w:t>
      </w:r>
    </w:p>
    <w:p w14:paraId="6B586B6C" w14:textId="231B010E" w:rsidR="00C92C10" w:rsidRPr="00C92C10" w:rsidRDefault="00C92C10" w:rsidP="00C92C10">
      <w:pPr>
        <w:spacing w:line="360" w:lineRule="auto"/>
        <w:jc w:val="both"/>
        <w:rPr>
          <w:rFonts w:ascii="Arial" w:hAnsi="Arial" w:cs="Arial"/>
        </w:rPr>
      </w:pPr>
      <w:r w:rsidRPr="00C92C10">
        <w:rPr>
          <w:rFonts w:ascii="Arial" w:hAnsi="Arial" w:cs="Arial"/>
        </w:rPr>
        <w:t>J</w:t>
      </w:r>
      <w:r w:rsidRPr="00C92C10">
        <w:rPr>
          <w:rFonts w:ascii="Arial" w:hAnsi="Arial" w:cs="Arial"/>
          <w:color w:val="000000" w:themeColor="text1"/>
        </w:rPr>
        <w:t xml:space="preserve">MML’de hastalığı başlatmayan ancak hastalık progresyonundan sorumlu sekonder mutasyonlar da saptanmıştır. Bunlar </w:t>
      </w:r>
      <w:r w:rsidRPr="00C92C10">
        <w:rPr>
          <w:rFonts w:ascii="Arial" w:hAnsi="Arial" w:cs="Arial"/>
          <w:i/>
          <w:iCs/>
          <w:color w:val="000000" w:themeColor="text1"/>
        </w:rPr>
        <w:t>SETBP1</w:t>
      </w:r>
      <w:r w:rsidRPr="00C92C10">
        <w:rPr>
          <w:rFonts w:ascii="Arial" w:hAnsi="Arial" w:cs="Arial"/>
          <w:color w:val="000000" w:themeColor="text1"/>
        </w:rPr>
        <w:t xml:space="preserve"> ve </w:t>
      </w:r>
      <w:r w:rsidRPr="00C92C10">
        <w:rPr>
          <w:rFonts w:ascii="Arial" w:hAnsi="Arial" w:cs="Arial"/>
          <w:i/>
          <w:iCs/>
          <w:color w:val="000000" w:themeColor="text1"/>
        </w:rPr>
        <w:t xml:space="preserve">JAK3 </w:t>
      </w:r>
      <w:r w:rsidRPr="00C92C10">
        <w:rPr>
          <w:rFonts w:ascii="Arial" w:hAnsi="Arial" w:cs="Arial"/>
          <w:color w:val="000000" w:themeColor="text1"/>
        </w:rPr>
        <w:t>mutasyonları (%17) ve daha nadir olarak da sinyal iletimi (</w:t>
      </w:r>
      <w:r w:rsidRPr="00C92C10">
        <w:rPr>
          <w:rFonts w:ascii="Arial" w:hAnsi="Arial" w:cs="Arial"/>
          <w:i/>
          <w:iCs/>
          <w:color w:val="000000" w:themeColor="text1"/>
        </w:rPr>
        <w:t>SH2BP3</w:t>
      </w:r>
      <w:r w:rsidRPr="00C92C10">
        <w:rPr>
          <w:rFonts w:ascii="Arial" w:hAnsi="Arial" w:cs="Arial"/>
          <w:color w:val="000000" w:themeColor="text1"/>
        </w:rPr>
        <w:t xml:space="preserve">), polikomb represif </w:t>
      </w:r>
      <w:proofErr w:type="gramStart"/>
      <w:r w:rsidRPr="00C92C10">
        <w:rPr>
          <w:rFonts w:ascii="Arial" w:hAnsi="Arial" w:cs="Arial"/>
          <w:color w:val="000000" w:themeColor="text1"/>
        </w:rPr>
        <w:t>kompleks</w:t>
      </w:r>
      <w:proofErr w:type="gramEnd"/>
      <w:r w:rsidRPr="00C92C10">
        <w:rPr>
          <w:rFonts w:ascii="Arial" w:hAnsi="Arial" w:cs="Arial"/>
          <w:color w:val="000000" w:themeColor="text1"/>
        </w:rPr>
        <w:t xml:space="preserve"> 2 değişiklikleri (</w:t>
      </w:r>
      <w:r w:rsidRPr="00C92C10">
        <w:rPr>
          <w:rFonts w:ascii="Arial" w:hAnsi="Arial" w:cs="Arial"/>
          <w:i/>
          <w:iCs/>
          <w:color w:val="000000" w:themeColor="text1"/>
        </w:rPr>
        <w:t>EZH2, DNMT3A, ASXL1</w:t>
      </w:r>
      <w:r w:rsidRPr="00C92C10">
        <w:rPr>
          <w:rFonts w:ascii="Arial" w:hAnsi="Arial" w:cs="Arial"/>
          <w:color w:val="000000" w:themeColor="text1"/>
        </w:rPr>
        <w:t>) ve spliceosome (</w:t>
      </w:r>
      <w:r w:rsidRPr="00C92C10">
        <w:rPr>
          <w:rFonts w:ascii="Arial" w:hAnsi="Arial" w:cs="Arial"/>
          <w:i/>
          <w:iCs/>
          <w:color w:val="000000" w:themeColor="text1"/>
        </w:rPr>
        <w:t>ZRSR2</w:t>
      </w:r>
      <w:r w:rsidRPr="00C92C10">
        <w:rPr>
          <w:rFonts w:ascii="Arial" w:hAnsi="Arial" w:cs="Arial"/>
          <w:color w:val="000000" w:themeColor="text1"/>
        </w:rPr>
        <w:t xml:space="preserve">) gibi değişiklikleridir.  </w:t>
      </w:r>
    </w:p>
    <w:p w14:paraId="3A1E017A" w14:textId="05B03636" w:rsidR="00C92C10" w:rsidRPr="00C92C10" w:rsidRDefault="00C92C10" w:rsidP="00C92C10">
      <w:pPr>
        <w:spacing w:line="360" w:lineRule="auto"/>
        <w:jc w:val="both"/>
        <w:rPr>
          <w:rFonts w:ascii="Arial" w:hAnsi="Arial" w:cs="Arial"/>
          <w:b/>
          <w:bCs/>
          <w:i/>
          <w:iCs/>
        </w:rPr>
      </w:pPr>
      <w:r w:rsidRPr="00C92C10">
        <w:rPr>
          <w:rFonts w:ascii="Arial" w:hAnsi="Arial" w:cs="Arial"/>
          <w:b/>
          <w:bCs/>
          <w:i/>
          <w:iCs/>
        </w:rPr>
        <w:t>2.3. Ayırıcı tanı</w:t>
      </w:r>
    </w:p>
    <w:p w14:paraId="2C2B66E2" w14:textId="6C8158D9" w:rsidR="00C92C10" w:rsidRPr="00C92C10" w:rsidRDefault="00C92C10" w:rsidP="00C92C10">
      <w:pPr>
        <w:spacing w:line="360" w:lineRule="auto"/>
        <w:jc w:val="both"/>
        <w:rPr>
          <w:rFonts w:ascii="Arial" w:hAnsi="Arial" w:cs="Arial"/>
        </w:rPr>
      </w:pPr>
      <w:r w:rsidRPr="00C92C10">
        <w:rPr>
          <w:rFonts w:ascii="Arial" w:hAnsi="Arial" w:cs="Arial"/>
        </w:rPr>
        <w:t xml:space="preserve">JMML küçük çocuklarda tekrarlayan </w:t>
      </w:r>
      <w:proofErr w:type="gramStart"/>
      <w:r w:rsidRPr="00C92C10">
        <w:rPr>
          <w:rFonts w:ascii="Arial" w:hAnsi="Arial" w:cs="Arial"/>
        </w:rPr>
        <w:t>enfeksiyonlar</w:t>
      </w:r>
      <w:proofErr w:type="gramEnd"/>
      <w:r w:rsidRPr="00C92C10">
        <w:rPr>
          <w:rFonts w:ascii="Arial" w:hAnsi="Arial" w:cs="Arial"/>
        </w:rPr>
        <w:t xml:space="preserve"> şeklinde görülebileceği için immün yetmezlikle karışabilir ve bu durum tanıda gecikmeye neden olabilir. Baz</w:t>
      </w:r>
      <w:r w:rsidR="00CB3A94">
        <w:rPr>
          <w:rFonts w:ascii="Arial" w:hAnsi="Arial" w:cs="Arial"/>
        </w:rPr>
        <w:t>ı</w:t>
      </w:r>
      <w:r w:rsidRPr="00C92C10">
        <w:rPr>
          <w:rFonts w:ascii="Arial" w:hAnsi="Arial" w:cs="Arial"/>
        </w:rPr>
        <w:t xml:space="preserve"> viral </w:t>
      </w:r>
      <w:proofErr w:type="gramStart"/>
      <w:r w:rsidRPr="00C92C10">
        <w:rPr>
          <w:rFonts w:ascii="Arial" w:hAnsi="Arial" w:cs="Arial"/>
        </w:rPr>
        <w:t>enfeksiyonlar</w:t>
      </w:r>
      <w:proofErr w:type="gramEnd"/>
      <w:r w:rsidRPr="00C92C10">
        <w:rPr>
          <w:rFonts w:ascii="Arial" w:hAnsi="Arial" w:cs="Arial"/>
        </w:rPr>
        <w:t xml:space="preserve"> ve konjenital hastalıklar JMML benzeri bir klinik tablo yaratabilir:</w:t>
      </w:r>
    </w:p>
    <w:p w14:paraId="1816C379" w14:textId="77777777" w:rsidR="00C92C10" w:rsidRPr="00C92C10" w:rsidRDefault="00C92C10" w:rsidP="00C92C10">
      <w:pPr>
        <w:pStyle w:val="ListeParagraf"/>
        <w:numPr>
          <w:ilvl w:val="0"/>
          <w:numId w:val="7"/>
        </w:numPr>
        <w:spacing w:after="0" w:line="360" w:lineRule="auto"/>
        <w:jc w:val="both"/>
        <w:rPr>
          <w:rFonts w:ascii="Arial" w:hAnsi="Arial" w:cs="Arial"/>
          <w:sz w:val="24"/>
          <w:szCs w:val="24"/>
        </w:rPr>
      </w:pPr>
      <w:r w:rsidRPr="00C92C10">
        <w:rPr>
          <w:rFonts w:ascii="Arial" w:hAnsi="Arial" w:cs="Arial"/>
          <w:sz w:val="24"/>
          <w:szCs w:val="24"/>
        </w:rPr>
        <w:t xml:space="preserve">EBV, CMV, HHV-6, parvovirus </w:t>
      </w:r>
    </w:p>
    <w:p w14:paraId="3C55A47E" w14:textId="05AA0700" w:rsidR="00C92C10" w:rsidRPr="00C92C10" w:rsidRDefault="00C92C10" w:rsidP="00C92C10">
      <w:pPr>
        <w:pStyle w:val="ListeParagraf"/>
        <w:numPr>
          <w:ilvl w:val="0"/>
          <w:numId w:val="7"/>
        </w:numPr>
        <w:spacing w:after="0" w:line="360" w:lineRule="auto"/>
        <w:jc w:val="both"/>
        <w:rPr>
          <w:rFonts w:ascii="Arial" w:hAnsi="Arial" w:cs="Arial"/>
          <w:sz w:val="24"/>
          <w:szCs w:val="24"/>
        </w:rPr>
      </w:pPr>
      <w:r w:rsidRPr="00C92C10">
        <w:rPr>
          <w:rFonts w:ascii="Arial" w:hAnsi="Arial" w:cs="Arial"/>
          <w:sz w:val="24"/>
          <w:szCs w:val="24"/>
        </w:rPr>
        <w:t>Wiskot</w:t>
      </w:r>
      <w:r w:rsidR="00333AB0">
        <w:rPr>
          <w:rFonts w:ascii="Arial" w:hAnsi="Arial" w:cs="Arial"/>
          <w:sz w:val="24"/>
          <w:szCs w:val="24"/>
        </w:rPr>
        <w:t xml:space="preserve">t-Aldrich </w:t>
      </w:r>
      <w:proofErr w:type="gramStart"/>
      <w:r w:rsidRPr="00C92C10">
        <w:rPr>
          <w:rFonts w:ascii="Arial" w:hAnsi="Arial" w:cs="Arial"/>
          <w:sz w:val="24"/>
          <w:szCs w:val="24"/>
        </w:rPr>
        <w:t>sendromu</w:t>
      </w:r>
      <w:proofErr w:type="gramEnd"/>
      <w:r w:rsidRPr="00C92C10">
        <w:rPr>
          <w:rFonts w:ascii="Arial" w:hAnsi="Arial" w:cs="Arial"/>
          <w:sz w:val="24"/>
          <w:szCs w:val="24"/>
        </w:rPr>
        <w:t>, lökosit adhezyon defekti ve infantil malign osteopetroz</w:t>
      </w:r>
    </w:p>
    <w:p w14:paraId="3C943DB5" w14:textId="77777777" w:rsidR="00C92C10" w:rsidRPr="00C92C10" w:rsidRDefault="00C92C10" w:rsidP="00C92C10">
      <w:pPr>
        <w:spacing w:line="360" w:lineRule="auto"/>
        <w:jc w:val="both"/>
        <w:rPr>
          <w:rFonts w:ascii="Arial" w:hAnsi="Arial" w:cs="Arial"/>
        </w:rPr>
      </w:pPr>
      <w:r w:rsidRPr="00C92C10">
        <w:rPr>
          <w:rFonts w:ascii="Arial" w:hAnsi="Arial" w:cs="Arial"/>
        </w:rPr>
        <w:t>Bazı nadir görülen myeloproliferatif hastalıklarda da JMML benzeri klinik tablo görülebilir:</w:t>
      </w:r>
    </w:p>
    <w:p w14:paraId="1E100A9E" w14:textId="77777777" w:rsidR="00C92C10" w:rsidRPr="00C92C10" w:rsidRDefault="00C92C10" w:rsidP="00C92C10">
      <w:pPr>
        <w:pStyle w:val="ListeParagraf"/>
        <w:numPr>
          <w:ilvl w:val="0"/>
          <w:numId w:val="6"/>
        </w:numPr>
        <w:spacing w:after="0" w:line="360" w:lineRule="auto"/>
        <w:jc w:val="both"/>
        <w:rPr>
          <w:rFonts w:ascii="Arial" w:hAnsi="Arial" w:cs="Arial"/>
          <w:sz w:val="24"/>
          <w:szCs w:val="24"/>
        </w:rPr>
      </w:pPr>
      <w:r w:rsidRPr="00C92C10">
        <w:rPr>
          <w:rFonts w:ascii="Arial" w:hAnsi="Arial" w:cs="Arial"/>
          <w:sz w:val="24"/>
          <w:szCs w:val="24"/>
        </w:rPr>
        <w:t>Reseptör tirozin kinaz (RTK) translokasyonu saptanan myeloproliferatif hastalıklar</w:t>
      </w:r>
    </w:p>
    <w:p w14:paraId="68741C46" w14:textId="2E6CD0E1" w:rsidR="00C92C10" w:rsidRPr="00C92C10" w:rsidRDefault="00C92C10" w:rsidP="00C92C10">
      <w:pPr>
        <w:pStyle w:val="ListeParagraf"/>
        <w:numPr>
          <w:ilvl w:val="0"/>
          <w:numId w:val="6"/>
        </w:numPr>
        <w:spacing w:after="0" w:line="360" w:lineRule="auto"/>
        <w:jc w:val="both"/>
        <w:rPr>
          <w:rFonts w:ascii="Arial" w:hAnsi="Arial" w:cs="Arial"/>
          <w:sz w:val="24"/>
          <w:szCs w:val="24"/>
        </w:rPr>
      </w:pPr>
      <w:r w:rsidRPr="00C92C10">
        <w:rPr>
          <w:rFonts w:ascii="Arial" w:hAnsi="Arial" w:cs="Arial"/>
          <w:i/>
          <w:iCs/>
          <w:sz w:val="24"/>
          <w:szCs w:val="24"/>
        </w:rPr>
        <w:t>ALK</w:t>
      </w:r>
      <w:r w:rsidRPr="00C92C10">
        <w:rPr>
          <w:rFonts w:ascii="Arial" w:hAnsi="Arial" w:cs="Arial"/>
          <w:sz w:val="24"/>
          <w:szCs w:val="24"/>
        </w:rPr>
        <w:t xml:space="preserve"> reseptör yeniden düzenlemeleri (sıklıkla Monozomi 7 eşlik eder)</w:t>
      </w:r>
    </w:p>
    <w:p w14:paraId="496D9135" w14:textId="77777777" w:rsidR="00C92C10" w:rsidRPr="00C92C10" w:rsidRDefault="00C92C10" w:rsidP="00C92C10">
      <w:pPr>
        <w:pStyle w:val="ListeParagraf"/>
        <w:numPr>
          <w:ilvl w:val="0"/>
          <w:numId w:val="6"/>
        </w:numPr>
        <w:spacing w:after="0" w:line="360" w:lineRule="auto"/>
        <w:jc w:val="both"/>
        <w:rPr>
          <w:rFonts w:ascii="Arial" w:hAnsi="Arial" w:cs="Arial"/>
          <w:sz w:val="24"/>
          <w:szCs w:val="24"/>
        </w:rPr>
      </w:pPr>
      <w:r w:rsidRPr="00C92C10">
        <w:rPr>
          <w:rFonts w:ascii="Arial" w:hAnsi="Arial" w:cs="Arial"/>
          <w:i/>
          <w:iCs/>
          <w:sz w:val="24"/>
          <w:szCs w:val="24"/>
        </w:rPr>
        <w:t>GATA2</w:t>
      </w:r>
      <w:r w:rsidRPr="00C92C10">
        <w:rPr>
          <w:rFonts w:ascii="Arial" w:hAnsi="Arial" w:cs="Arial"/>
          <w:sz w:val="24"/>
          <w:szCs w:val="24"/>
        </w:rPr>
        <w:t xml:space="preserve"> eksikliği</w:t>
      </w:r>
    </w:p>
    <w:p w14:paraId="0B6867B0" w14:textId="66DB41C5" w:rsidR="00C92C10" w:rsidRPr="00C92C10" w:rsidRDefault="00C92C10" w:rsidP="00C92C10">
      <w:pPr>
        <w:pStyle w:val="ListeParagraf"/>
        <w:numPr>
          <w:ilvl w:val="0"/>
          <w:numId w:val="6"/>
        </w:numPr>
        <w:spacing w:after="0" w:line="360" w:lineRule="auto"/>
        <w:jc w:val="both"/>
        <w:rPr>
          <w:rFonts w:ascii="Arial" w:hAnsi="Arial" w:cs="Arial"/>
          <w:sz w:val="24"/>
          <w:szCs w:val="24"/>
        </w:rPr>
      </w:pPr>
      <w:r w:rsidRPr="00C92C10">
        <w:rPr>
          <w:rFonts w:ascii="Arial" w:hAnsi="Arial" w:cs="Arial"/>
          <w:sz w:val="24"/>
          <w:szCs w:val="24"/>
        </w:rPr>
        <w:t xml:space="preserve">Eozinofili ile </w:t>
      </w:r>
      <w:r w:rsidRPr="00C92C10">
        <w:rPr>
          <w:rFonts w:ascii="Arial" w:hAnsi="Arial" w:cs="Arial"/>
          <w:i/>
          <w:iCs/>
          <w:sz w:val="24"/>
          <w:szCs w:val="24"/>
        </w:rPr>
        <w:t>PDGFR</w:t>
      </w:r>
      <w:r w:rsidRPr="00C92C10">
        <w:rPr>
          <w:rFonts w:ascii="Arial" w:hAnsi="Arial" w:cs="Arial"/>
          <w:sz w:val="24"/>
          <w:szCs w:val="24"/>
        </w:rPr>
        <w:t xml:space="preserve">- alfa ya da beta ya da fibroblast growth factor reseptör 1 pozitifliği </w:t>
      </w:r>
    </w:p>
    <w:p w14:paraId="3F5E7EB7" w14:textId="77777777" w:rsidR="00C92C10" w:rsidRPr="00C92C10" w:rsidRDefault="00C92C10" w:rsidP="00C92C10">
      <w:pPr>
        <w:pStyle w:val="ListeParagraf"/>
        <w:numPr>
          <w:ilvl w:val="0"/>
          <w:numId w:val="6"/>
        </w:numPr>
        <w:spacing w:after="0" w:line="360" w:lineRule="auto"/>
        <w:jc w:val="both"/>
        <w:rPr>
          <w:rFonts w:ascii="Arial" w:hAnsi="Arial" w:cs="Arial"/>
          <w:sz w:val="24"/>
          <w:szCs w:val="24"/>
        </w:rPr>
      </w:pPr>
      <w:r w:rsidRPr="00C92C10">
        <w:rPr>
          <w:rFonts w:ascii="Arial" w:hAnsi="Arial" w:cs="Arial"/>
          <w:sz w:val="24"/>
          <w:szCs w:val="24"/>
        </w:rPr>
        <w:t xml:space="preserve">İnfant akut lösemilerinde </w:t>
      </w:r>
      <w:r w:rsidRPr="00C92C10">
        <w:rPr>
          <w:rFonts w:ascii="Arial" w:hAnsi="Arial" w:cs="Arial"/>
          <w:i/>
          <w:iCs/>
          <w:sz w:val="24"/>
          <w:szCs w:val="24"/>
        </w:rPr>
        <w:t>KMT2A (MLL)</w:t>
      </w:r>
      <w:r w:rsidRPr="00C92C10">
        <w:rPr>
          <w:rFonts w:ascii="Arial" w:hAnsi="Arial" w:cs="Arial"/>
          <w:sz w:val="24"/>
          <w:szCs w:val="24"/>
        </w:rPr>
        <w:t xml:space="preserve"> yeniden düzenlemeleri</w:t>
      </w:r>
    </w:p>
    <w:p w14:paraId="272FF9AA" w14:textId="77777777" w:rsidR="00C92C10" w:rsidRDefault="00C92C10" w:rsidP="00C92C10">
      <w:pPr>
        <w:spacing w:line="360" w:lineRule="auto"/>
        <w:jc w:val="both"/>
      </w:pPr>
    </w:p>
    <w:p w14:paraId="7689B7A9" w14:textId="26D6E7D5" w:rsidR="00C92C10" w:rsidRDefault="00C92C10" w:rsidP="00C92C10">
      <w:pPr>
        <w:spacing w:line="360" w:lineRule="auto"/>
        <w:jc w:val="both"/>
        <w:rPr>
          <w:b/>
          <w:bCs/>
        </w:rPr>
      </w:pPr>
    </w:p>
    <w:p w14:paraId="1D88A342" w14:textId="1DEBDC64" w:rsidR="003D74D7" w:rsidRDefault="003D74D7" w:rsidP="00C92C10">
      <w:pPr>
        <w:spacing w:line="360" w:lineRule="auto"/>
        <w:jc w:val="both"/>
        <w:rPr>
          <w:b/>
          <w:bCs/>
        </w:rPr>
      </w:pPr>
    </w:p>
    <w:p w14:paraId="7C72B1C1" w14:textId="571A399D" w:rsidR="003D74D7" w:rsidRDefault="003D74D7" w:rsidP="00C92C10">
      <w:pPr>
        <w:spacing w:line="360" w:lineRule="auto"/>
        <w:jc w:val="both"/>
        <w:rPr>
          <w:b/>
          <w:bCs/>
        </w:rPr>
      </w:pPr>
    </w:p>
    <w:p w14:paraId="242129A8" w14:textId="77777777" w:rsidR="003D74D7" w:rsidRDefault="003D74D7" w:rsidP="00C92C10">
      <w:pPr>
        <w:spacing w:line="360" w:lineRule="auto"/>
        <w:jc w:val="both"/>
      </w:pPr>
    </w:p>
    <w:tbl>
      <w:tblPr>
        <w:tblStyle w:val="KlavuzuTablo41"/>
        <w:tblW w:w="10113" w:type="dxa"/>
        <w:tblLook w:val="04A0" w:firstRow="1" w:lastRow="0" w:firstColumn="1" w:lastColumn="0" w:noHBand="0" w:noVBand="1"/>
      </w:tblPr>
      <w:tblGrid>
        <w:gridCol w:w="1169"/>
        <w:gridCol w:w="656"/>
        <w:gridCol w:w="1726"/>
        <w:gridCol w:w="1598"/>
        <w:gridCol w:w="1588"/>
        <w:gridCol w:w="1856"/>
        <w:gridCol w:w="1520"/>
      </w:tblGrid>
      <w:tr w:rsidR="003D74D7" w14:paraId="398BAB18" w14:textId="77777777" w:rsidTr="00E40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3" w:type="dxa"/>
            <w:gridSpan w:val="7"/>
          </w:tcPr>
          <w:p w14:paraId="53E2A974" w14:textId="6ED8E77C" w:rsidR="003D74D7" w:rsidRPr="003D74D7" w:rsidRDefault="003D74D7" w:rsidP="00C92C10">
            <w:pPr>
              <w:spacing w:line="360" w:lineRule="auto"/>
              <w:jc w:val="both"/>
              <w:rPr>
                <w:b w:val="0"/>
                <w:bCs w:val="0"/>
              </w:rPr>
            </w:pPr>
            <w:r w:rsidRPr="003D74D7">
              <w:rPr>
                <w:b w:val="0"/>
                <w:bCs w:val="0"/>
              </w:rPr>
              <w:t>Tablo 13: JMML genetik alt tiplerinde ve Noonan Sendromu ilişkili TMH’de tedavi yaklaşımları</w:t>
            </w:r>
          </w:p>
        </w:tc>
      </w:tr>
      <w:tr w:rsidR="00C92C10" w14:paraId="2866D0BE" w14:textId="77777777" w:rsidTr="003D7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gridSpan w:val="2"/>
          </w:tcPr>
          <w:p w14:paraId="1C57C47C" w14:textId="77777777" w:rsidR="00C92C10" w:rsidRDefault="00C92C10" w:rsidP="00C92C10">
            <w:pPr>
              <w:spacing w:line="360" w:lineRule="auto"/>
              <w:jc w:val="both"/>
            </w:pPr>
          </w:p>
        </w:tc>
        <w:tc>
          <w:tcPr>
            <w:tcW w:w="1726" w:type="dxa"/>
          </w:tcPr>
          <w:p w14:paraId="6E1986B6" w14:textId="77777777" w:rsidR="00C92C10" w:rsidRPr="003B18EB" w:rsidRDefault="00C92C10" w:rsidP="00C92C10">
            <w:pPr>
              <w:spacing w:line="360" w:lineRule="auto"/>
              <w:jc w:val="both"/>
              <w:cnfStyle w:val="000000100000" w:firstRow="0" w:lastRow="0" w:firstColumn="0" w:lastColumn="0" w:oddVBand="0" w:evenVBand="0" w:oddHBand="1" w:evenHBand="0" w:firstRowFirstColumn="0" w:firstRowLastColumn="0" w:lastRowFirstColumn="0" w:lastRowLastColumn="0"/>
              <w:rPr>
                <w:b/>
                <w:bCs/>
                <w:i/>
                <w:iCs/>
                <w:sz w:val="16"/>
                <w:szCs w:val="16"/>
              </w:rPr>
            </w:pPr>
            <w:r w:rsidRPr="003B18EB">
              <w:rPr>
                <w:b/>
                <w:bCs/>
                <w:i/>
                <w:iCs/>
                <w:sz w:val="16"/>
                <w:szCs w:val="16"/>
              </w:rPr>
              <w:t>PTPN11</w:t>
            </w:r>
          </w:p>
        </w:tc>
        <w:tc>
          <w:tcPr>
            <w:tcW w:w="1598" w:type="dxa"/>
          </w:tcPr>
          <w:p w14:paraId="6451E0C3" w14:textId="77777777" w:rsidR="00C92C10" w:rsidRPr="003B18EB" w:rsidRDefault="00C92C10" w:rsidP="00C92C10">
            <w:pPr>
              <w:spacing w:line="360" w:lineRule="auto"/>
              <w:jc w:val="both"/>
              <w:cnfStyle w:val="000000100000" w:firstRow="0" w:lastRow="0" w:firstColumn="0" w:lastColumn="0" w:oddVBand="0" w:evenVBand="0" w:oddHBand="1" w:evenHBand="0" w:firstRowFirstColumn="0" w:firstRowLastColumn="0" w:lastRowFirstColumn="0" w:lastRowLastColumn="0"/>
              <w:rPr>
                <w:b/>
                <w:bCs/>
                <w:i/>
                <w:iCs/>
                <w:sz w:val="16"/>
                <w:szCs w:val="16"/>
              </w:rPr>
            </w:pPr>
            <w:r w:rsidRPr="003B18EB">
              <w:rPr>
                <w:b/>
                <w:bCs/>
                <w:i/>
                <w:iCs/>
                <w:sz w:val="16"/>
                <w:szCs w:val="16"/>
              </w:rPr>
              <w:t>KRAS</w:t>
            </w:r>
          </w:p>
        </w:tc>
        <w:tc>
          <w:tcPr>
            <w:tcW w:w="1588" w:type="dxa"/>
          </w:tcPr>
          <w:p w14:paraId="3428815E" w14:textId="77777777" w:rsidR="00C92C10" w:rsidRPr="003B18EB" w:rsidRDefault="00C92C10" w:rsidP="00C92C10">
            <w:pPr>
              <w:spacing w:line="360" w:lineRule="auto"/>
              <w:jc w:val="both"/>
              <w:cnfStyle w:val="000000100000" w:firstRow="0" w:lastRow="0" w:firstColumn="0" w:lastColumn="0" w:oddVBand="0" w:evenVBand="0" w:oddHBand="1" w:evenHBand="0" w:firstRowFirstColumn="0" w:firstRowLastColumn="0" w:lastRowFirstColumn="0" w:lastRowLastColumn="0"/>
              <w:rPr>
                <w:b/>
                <w:bCs/>
                <w:i/>
                <w:iCs/>
                <w:sz w:val="16"/>
                <w:szCs w:val="16"/>
              </w:rPr>
            </w:pPr>
            <w:r w:rsidRPr="003B18EB">
              <w:rPr>
                <w:b/>
                <w:bCs/>
                <w:i/>
                <w:iCs/>
                <w:sz w:val="16"/>
                <w:szCs w:val="16"/>
              </w:rPr>
              <w:t>NRAS</w:t>
            </w:r>
          </w:p>
        </w:tc>
        <w:tc>
          <w:tcPr>
            <w:tcW w:w="1856" w:type="dxa"/>
          </w:tcPr>
          <w:p w14:paraId="10F7B58A" w14:textId="77777777" w:rsidR="00C92C10" w:rsidRPr="003B18EB" w:rsidRDefault="00C92C10" w:rsidP="00C92C10">
            <w:pPr>
              <w:spacing w:line="360" w:lineRule="auto"/>
              <w:jc w:val="both"/>
              <w:cnfStyle w:val="000000100000" w:firstRow="0" w:lastRow="0" w:firstColumn="0" w:lastColumn="0" w:oddVBand="0" w:evenVBand="0" w:oddHBand="1" w:evenHBand="0" w:firstRowFirstColumn="0" w:firstRowLastColumn="0" w:lastRowFirstColumn="0" w:lastRowLastColumn="0"/>
              <w:rPr>
                <w:b/>
                <w:bCs/>
                <w:i/>
                <w:iCs/>
                <w:sz w:val="16"/>
                <w:szCs w:val="16"/>
              </w:rPr>
            </w:pPr>
            <w:r w:rsidRPr="003B18EB">
              <w:rPr>
                <w:b/>
                <w:bCs/>
                <w:i/>
                <w:iCs/>
                <w:sz w:val="16"/>
                <w:szCs w:val="16"/>
              </w:rPr>
              <w:t>NF1</w:t>
            </w:r>
          </w:p>
        </w:tc>
        <w:tc>
          <w:tcPr>
            <w:tcW w:w="1520" w:type="dxa"/>
          </w:tcPr>
          <w:p w14:paraId="09FC2011" w14:textId="77777777" w:rsidR="00C92C10" w:rsidRPr="003B18EB" w:rsidRDefault="00C92C10" w:rsidP="00C92C10">
            <w:pPr>
              <w:spacing w:line="360" w:lineRule="auto"/>
              <w:jc w:val="both"/>
              <w:cnfStyle w:val="000000100000" w:firstRow="0" w:lastRow="0" w:firstColumn="0" w:lastColumn="0" w:oddVBand="0" w:evenVBand="0" w:oddHBand="1" w:evenHBand="0" w:firstRowFirstColumn="0" w:firstRowLastColumn="0" w:lastRowFirstColumn="0" w:lastRowLastColumn="0"/>
              <w:rPr>
                <w:b/>
                <w:bCs/>
                <w:i/>
                <w:iCs/>
                <w:sz w:val="16"/>
                <w:szCs w:val="16"/>
              </w:rPr>
            </w:pPr>
            <w:r w:rsidRPr="003B18EB">
              <w:rPr>
                <w:b/>
                <w:bCs/>
                <w:i/>
                <w:iCs/>
                <w:sz w:val="16"/>
                <w:szCs w:val="16"/>
              </w:rPr>
              <w:t>CBL</w:t>
            </w:r>
          </w:p>
        </w:tc>
      </w:tr>
      <w:tr w:rsidR="00C92C10" w14:paraId="53E33592" w14:textId="77777777" w:rsidTr="003D74D7">
        <w:tc>
          <w:tcPr>
            <w:cnfStyle w:val="001000000000" w:firstRow="0" w:lastRow="0" w:firstColumn="1" w:lastColumn="0" w:oddVBand="0" w:evenVBand="0" w:oddHBand="0" w:evenHBand="0" w:firstRowFirstColumn="0" w:firstRowLastColumn="0" w:lastRowFirstColumn="0" w:lastRowLastColumn="0"/>
            <w:tcW w:w="1169" w:type="dxa"/>
            <w:vMerge w:val="restart"/>
          </w:tcPr>
          <w:p w14:paraId="0B62D514" w14:textId="77777777" w:rsidR="00C92C10" w:rsidRDefault="00C92C10" w:rsidP="00C92C10">
            <w:pPr>
              <w:spacing w:line="360" w:lineRule="auto"/>
              <w:jc w:val="center"/>
            </w:pPr>
          </w:p>
          <w:p w14:paraId="699521C0" w14:textId="77777777" w:rsidR="00C92C10" w:rsidRDefault="00C92C10" w:rsidP="00C92C10">
            <w:pPr>
              <w:spacing w:line="360" w:lineRule="auto"/>
              <w:jc w:val="center"/>
              <w:rPr>
                <w:b w:val="0"/>
                <w:bCs w:val="0"/>
                <w:sz w:val="16"/>
                <w:szCs w:val="16"/>
              </w:rPr>
            </w:pPr>
            <w:r w:rsidRPr="003B18EB">
              <w:rPr>
                <w:b w:val="0"/>
                <w:bCs w:val="0"/>
                <w:sz w:val="16"/>
                <w:szCs w:val="16"/>
              </w:rPr>
              <w:t>GERMLINE</w:t>
            </w:r>
          </w:p>
          <w:p w14:paraId="193CB984" w14:textId="77777777" w:rsidR="00C92C10" w:rsidRPr="003B18EB" w:rsidRDefault="00C92C10" w:rsidP="00C92C10">
            <w:pPr>
              <w:spacing w:line="360" w:lineRule="auto"/>
              <w:jc w:val="center"/>
              <w:rPr>
                <w:b w:val="0"/>
                <w:bCs w:val="0"/>
                <w:sz w:val="16"/>
                <w:szCs w:val="16"/>
              </w:rPr>
            </w:pPr>
            <w:proofErr w:type="gramStart"/>
            <w:r>
              <w:rPr>
                <w:b w:val="0"/>
                <w:bCs w:val="0"/>
                <w:sz w:val="16"/>
                <w:szCs w:val="16"/>
              </w:rPr>
              <w:t>mutasyonlar</w:t>
            </w:r>
            <w:proofErr w:type="gramEnd"/>
          </w:p>
        </w:tc>
        <w:tc>
          <w:tcPr>
            <w:tcW w:w="656" w:type="dxa"/>
          </w:tcPr>
          <w:p w14:paraId="49A5AC9B" w14:textId="77777777" w:rsidR="00C92C10" w:rsidRPr="003B18EB" w:rsidRDefault="00C92C10" w:rsidP="00C92C10">
            <w:pPr>
              <w:spacing w:line="360" w:lineRule="auto"/>
              <w:jc w:val="both"/>
              <w:cnfStyle w:val="000000000000" w:firstRow="0" w:lastRow="0" w:firstColumn="0" w:lastColumn="0" w:oddVBand="0" w:evenVBand="0" w:oddHBand="0" w:evenHBand="0" w:firstRowFirstColumn="0" w:firstRowLastColumn="0" w:lastRowFirstColumn="0" w:lastRowLastColumn="0"/>
              <w:rPr>
                <w:b/>
                <w:bCs/>
                <w:sz w:val="16"/>
                <w:szCs w:val="16"/>
              </w:rPr>
            </w:pPr>
            <w:r w:rsidRPr="003B18EB">
              <w:rPr>
                <w:b/>
                <w:bCs/>
                <w:sz w:val="16"/>
                <w:szCs w:val="16"/>
              </w:rPr>
              <w:t>Tanı</w:t>
            </w:r>
          </w:p>
        </w:tc>
        <w:tc>
          <w:tcPr>
            <w:tcW w:w="1726" w:type="dxa"/>
          </w:tcPr>
          <w:p w14:paraId="73DBA43A"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B18EB">
              <w:rPr>
                <w:b/>
                <w:bCs/>
                <w:sz w:val="16"/>
                <w:szCs w:val="16"/>
              </w:rPr>
              <w:t>Noonan Sendromu</w:t>
            </w:r>
          </w:p>
          <w:p w14:paraId="4C3830D1"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B18EB">
              <w:rPr>
                <w:b/>
                <w:bCs/>
                <w:sz w:val="16"/>
                <w:szCs w:val="16"/>
              </w:rPr>
              <w:t>(TMH)</w:t>
            </w:r>
          </w:p>
          <w:p w14:paraId="22B5A38F"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b/>
                <w:bCs/>
                <w:sz w:val="16"/>
                <w:szCs w:val="16"/>
              </w:rPr>
            </w:pPr>
          </w:p>
        </w:tc>
        <w:tc>
          <w:tcPr>
            <w:tcW w:w="1598" w:type="dxa"/>
          </w:tcPr>
          <w:p w14:paraId="2D50726D"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B18EB">
              <w:rPr>
                <w:b/>
                <w:bCs/>
                <w:sz w:val="16"/>
                <w:szCs w:val="16"/>
              </w:rPr>
              <w:t>Noonan Sendromu</w:t>
            </w:r>
          </w:p>
          <w:p w14:paraId="02429266"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B18EB">
              <w:rPr>
                <w:b/>
                <w:bCs/>
                <w:sz w:val="16"/>
                <w:szCs w:val="16"/>
              </w:rPr>
              <w:t>(TMH)</w:t>
            </w:r>
          </w:p>
          <w:p w14:paraId="4EF6FB84"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b/>
                <w:bCs/>
                <w:sz w:val="16"/>
                <w:szCs w:val="16"/>
              </w:rPr>
            </w:pPr>
          </w:p>
        </w:tc>
        <w:tc>
          <w:tcPr>
            <w:tcW w:w="1588" w:type="dxa"/>
          </w:tcPr>
          <w:p w14:paraId="741BD417"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B18EB">
              <w:rPr>
                <w:b/>
                <w:bCs/>
                <w:sz w:val="16"/>
                <w:szCs w:val="16"/>
              </w:rPr>
              <w:t>Noonan Sendromu</w:t>
            </w:r>
          </w:p>
          <w:p w14:paraId="6AA45EBA"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B18EB">
              <w:rPr>
                <w:b/>
                <w:bCs/>
                <w:sz w:val="16"/>
                <w:szCs w:val="16"/>
              </w:rPr>
              <w:t>(TMH)</w:t>
            </w:r>
          </w:p>
          <w:p w14:paraId="3ED306D2"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b/>
                <w:bCs/>
                <w:sz w:val="16"/>
                <w:szCs w:val="16"/>
              </w:rPr>
            </w:pPr>
          </w:p>
        </w:tc>
        <w:tc>
          <w:tcPr>
            <w:tcW w:w="1856" w:type="dxa"/>
          </w:tcPr>
          <w:p w14:paraId="40B98CCB"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16"/>
                <w:szCs w:val="16"/>
              </w:rPr>
            </w:pPr>
            <w:r w:rsidRPr="003B18EB">
              <w:rPr>
                <w:rFonts w:ascii="Calibri" w:hAnsi="Calibri" w:cs="Calibri"/>
                <w:b/>
                <w:bCs/>
                <w:sz w:val="16"/>
                <w:szCs w:val="16"/>
              </w:rPr>
              <w:t>Nörofibromatozis</w:t>
            </w:r>
          </w:p>
          <w:p w14:paraId="295B0DCE"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B18EB">
              <w:rPr>
                <w:b/>
                <w:bCs/>
                <w:sz w:val="16"/>
                <w:szCs w:val="16"/>
              </w:rPr>
              <w:t xml:space="preserve">Tip 1 </w:t>
            </w:r>
          </w:p>
          <w:p w14:paraId="252D6B4F"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3B18EB">
              <w:rPr>
                <w:b/>
                <w:bCs/>
                <w:sz w:val="16"/>
                <w:szCs w:val="16"/>
              </w:rPr>
              <w:t>(Sendromik JMML)</w:t>
            </w:r>
          </w:p>
        </w:tc>
        <w:tc>
          <w:tcPr>
            <w:tcW w:w="1520" w:type="dxa"/>
          </w:tcPr>
          <w:p w14:paraId="5A7A7683"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B18EB">
              <w:rPr>
                <w:b/>
                <w:bCs/>
                <w:sz w:val="16"/>
                <w:szCs w:val="16"/>
              </w:rPr>
              <w:t xml:space="preserve">CBL </w:t>
            </w:r>
            <w:proofErr w:type="gramStart"/>
            <w:r w:rsidRPr="003B18EB">
              <w:rPr>
                <w:b/>
                <w:bCs/>
                <w:sz w:val="16"/>
                <w:szCs w:val="16"/>
              </w:rPr>
              <w:t>sendromu</w:t>
            </w:r>
            <w:proofErr w:type="gramEnd"/>
          </w:p>
          <w:p w14:paraId="27215E00"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461FFABE"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B18EB">
              <w:rPr>
                <w:b/>
                <w:bCs/>
                <w:sz w:val="16"/>
                <w:szCs w:val="16"/>
              </w:rPr>
              <w:t>(Sendromik JMML)</w:t>
            </w:r>
          </w:p>
        </w:tc>
      </w:tr>
      <w:tr w:rsidR="00C92C10" w14:paraId="36A75B97" w14:textId="77777777" w:rsidTr="003D7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vMerge/>
          </w:tcPr>
          <w:p w14:paraId="4E8B071E" w14:textId="77777777" w:rsidR="00C92C10" w:rsidRDefault="00C92C10" w:rsidP="00C92C10">
            <w:pPr>
              <w:spacing w:line="360" w:lineRule="auto"/>
              <w:jc w:val="both"/>
            </w:pPr>
          </w:p>
        </w:tc>
        <w:tc>
          <w:tcPr>
            <w:tcW w:w="656" w:type="dxa"/>
          </w:tcPr>
          <w:p w14:paraId="469CE503" w14:textId="77777777" w:rsidR="00C92C10" w:rsidRPr="003B18EB" w:rsidRDefault="00C92C10" w:rsidP="00C92C10">
            <w:pPr>
              <w:spacing w:line="360" w:lineRule="auto"/>
              <w:jc w:val="both"/>
              <w:cnfStyle w:val="000000100000" w:firstRow="0" w:lastRow="0" w:firstColumn="0" w:lastColumn="0" w:oddVBand="0" w:evenVBand="0" w:oddHBand="1" w:evenHBand="0" w:firstRowFirstColumn="0" w:firstRowLastColumn="0" w:lastRowFirstColumn="0" w:lastRowLastColumn="0"/>
              <w:rPr>
                <w:b/>
                <w:bCs/>
                <w:sz w:val="16"/>
                <w:szCs w:val="16"/>
              </w:rPr>
            </w:pPr>
            <w:r w:rsidRPr="003B18EB">
              <w:rPr>
                <w:b/>
                <w:bCs/>
                <w:sz w:val="16"/>
                <w:szCs w:val="16"/>
              </w:rPr>
              <w:t>Tedavi</w:t>
            </w:r>
          </w:p>
        </w:tc>
        <w:tc>
          <w:tcPr>
            <w:tcW w:w="1726" w:type="dxa"/>
          </w:tcPr>
          <w:p w14:paraId="0C0A7923" w14:textId="77777777" w:rsidR="00C92C10" w:rsidRPr="003B18EB"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3B18EB">
              <w:rPr>
                <w:rFonts w:ascii="Calibri" w:hAnsi="Calibri" w:cs="Calibri"/>
                <w:sz w:val="16"/>
                <w:szCs w:val="16"/>
              </w:rPr>
              <w:t>"</w:t>
            </w:r>
            <w:r w:rsidRPr="003B18EB">
              <w:rPr>
                <w:sz w:val="16"/>
                <w:szCs w:val="16"/>
              </w:rPr>
              <w:t>Bekle ve gör</w:t>
            </w:r>
            <w:r w:rsidRPr="003B18EB">
              <w:rPr>
                <w:rFonts w:ascii="Calibri" w:hAnsi="Calibri" w:cs="Calibri"/>
                <w:sz w:val="16"/>
                <w:szCs w:val="16"/>
              </w:rPr>
              <w:t>"</w:t>
            </w:r>
          </w:p>
          <w:p w14:paraId="08D5ED6A" w14:textId="77777777" w:rsidR="00C92C10" w:rsidRPr="003B18EB"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3B18EB">
              <w:rPr>
                <w:rFonts w:ascii="Calibri" w:hAnsi="Calibri" w:cs="Calibri"/>
                <w:sz w:val="16"/>
                <w:szCs w:val="16"/>
              </w:rPr>
              <w:t xml:space="preserve">(Hafif </w:t>
            </w:r>
            <w:proofErr w:type="gramStart"/>
            <w:r w:rsidRPr="003B18EB">
              <w:rPr>
                <w:rFonts w:ascii="Calibri" w:hAnsi="Calibri" w:cs="Calibri"/>
                <w:sz w:val="16"/>
                <w:szCs w:val="16"/>
              </w:rPr>
              <w:t>kemoterapi</w:t>
            </w:r>
            <w:proofErr w:type="gramEnd"/>
            <w:r w:rsidRPr="003B18EB">
              <w:rPr>
                <w:rFonts w:ascii="Calibri" w:hAnsi="Calibri" w:cs="Calibri"/>
                <w:sz w:val="16"/>
                <w:szCs w:val="16"/>
              </w:rPr>
              <w:t xml:space="preserve"> verilebilir)</w:t>
            </w:r>
          </w:p>
          <w:p w14:paraId="1201A9BE" w14:textId="77777777" w:rsidR="00C92C10"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98" w:type="dxa"/>
          </w:tcPr>
          <w:p w14:paraId="64D99445" w14:textId="77777777" w:rsidR="00C92C10" w:rsidRPr="003B18EB"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3B18EB">
              <w:rPr>
                <w:rFonts w:ascii="Calibri" w:hAnsi="Calibri" w:cs="Calibri"/>
                <w:sz w:val="16"/>
                <w:szCs w:val="16"/>
              </w:rPr>
              <w:t>"</w:t>
            </w:r>
            <w:r w:rsidRPr="003B18EB">
              <w:rPr>
                <w:sz w:val="16"/>
                <w:szCs w:val="16"/>
              </w:rPr>
              <w:t>Bekle ve gör</w:t>
            </w:r>
            <w:r w:rsidRPr="003B18EB">
              <w:rPr>
                <w:rFonts w:ascii="Calibri" w:hAnsi="Calibri" w:cs="Calibri"/>
                <w:sz w:val="16"/>
                <w:szCs w:val="16"/>
              </w:rPr>
              <w:t>"</w:t>
            </w:r>
          </w:p>
          <w:p w14:paraId="0A1A0864" w14:textId="77777777" w:rsidR="00C92C10" w:rsidRPr="003B18EB"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3B18EB">
              <w:rPr>
                <w:rFonts w:ascii="Calibri" w:hAnsi="Calibri" w:cs="Calibri"/>
                <w:sz w:val="16"/>
                <w:szCs w:val="16"/>
              </w:rPr>
              <w:t xml:space="preserve">(Hafif </w:t>
            </w:r>
            <w:proofErr w:type="gramStart"/>
            <w:r w:rsidRPr="003B18EB">
              <w:rPr>
                <w:rFonts w:ascii="Calibri" w:hAnsi="Calibri" w:cs="Calibri"/>
                <w:sz w:val="16"/>
                <w:szCs w:val="16"/>
              </w:rPr>
              <w:t>kemoterapi</w:t>
            </w:r>
            <w:proofErr w:type="gramEnd"/>
            <w:r w:rsidRPr="003B18EB">
              <w:rPr>
                <w:rFonts w:ascii="Calibri" w:hAnsi="Calibri" w:cs="Calibri"/>
                <w:sz w:val="16"/>
                <w:szCs w:val="16"/>
              </w:rPr>
              <w:t xml:space="preserve"> verilebilir)</w:t>
            </w:r>
          </w:p>
          <w:p w14:paraId="23C09855" w14:textId="77777777" w:rsidR="00C92C10"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88" w:type="dxa"/>
          </w:tcPr>
          <w:p w14:paraId="2EA0AA9B" w14:textId="77777777" w:rsidR="00C92C10" w:rsidRPr="003B18EB"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3B18EB">
              <w:rPr>
                <w:rFonts w:ascii="Calibri" w:hAnsi="Calibri" w:cs="Calibri"/>
                <w:sz w:val="16"/>
                <w:szCs w:val="16"/>
              </w:rPr>
              <w:t>"</w:t>
            </w:r>
            <w:r w:rsidRPr="003B18EB">
              <w:rPr>
                <w:sz w:val="16"/>
                <w:szCs w:val="16"/>
              </w:rPr>
              <w:t>Bekle ve gör</w:t>
            </w:r>
            <w:r w:rsidRPr="003B18EB">
              <w:rPr>
                <w:rFonts w:ascii="Calibri" w:hAnsi="Calibri" w:cs="Calibri"/>
                <w:sz w:val="16"/>
                <w:szCs w:val="16"/>
              </w:rPr>
              <w:t>"</w:t>
            </w:r>
          </w:p>
          <w:p w14:paraId="64BDB8D9" w14:textId="77777777" w:rsidR="00C92C10" w:rsidRPr="003B18EB"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3B18EB">
              <w:rPr>
                <w:rFonts w:ascii="Calibri" w:hAnsi="Calibri" w:cs="Calibri"/>
                <w:sz w:val="16"/>
                <w:szCs w:val="16"/>
              </w:rPr>
              <w:t xml:space="preserve">(Hafif </w:t>
            </w:r>
            <w:proofErr w:type="gramStart"/>
            <w:r w:rsidRPr="003B18EB">
              <w:rPr>
                <w:rFonts w:ascii="Calibri" w:hAnsi="Calibri" w:cs="Calibri"/>
                <w:sz w:val="16"/>
                <w:szCs w:val="16"/>
              </w:rPr>
              <w:t>kemoterapi</w:t>
            </w:r>
            <w:proofErr w:type="gramEnd"/>
            <w:r w:rsidRPr="003B18EB">
              <w:rPr>
                <w:rFonts w:ascii="Calibri" w:hAnsi="Calibri" w:cs="Calibri"/>
                <w:sz w:val="16"/>
                <w:szCs w:val="16"/>
              </w:rPr>
              <w:t xml:space="preserve"> verilebilir)</w:t>
            </w:r>
          </w:p>
          <w:p w14:paraId="5D69540B" w14:textId="77777777" w:rsidR="00C92C10"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856" w:type="dxa"/>
          </w:tcPr>
          <w:p w14:paraId="2CCA0376" w14:textId="77777777" w:rsidR="00C92C10" w:rsidRPr="003B18EB"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HKHN</w:t>
            </w:r>
          </w:p>
          <w:p w14:paraId="5CF39B0F" w14:textId="77777777" w:rsidR="00C92C10"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20" w:type="dxa"/>
          </w:tcPr>
          <w:p w14:paraId="08907C73" w14:textId="77777777" w:rsidR="00C92C10" w:rsidRPr="003B18EB"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3B18EB">
              <w:rPr>
                <w:rFonts w:ascii="Calibri" w:hAnsi="Calibri" w:cs="Calibri"/>
                <w:sz w:val="16"/>
                <w:szCs w:val="16"/>
              </w:rPr>
              <w:t>"</w:t>
            </w:r>
            <w:r w:rsidRPr="003B18EB">
              <w:rPr>
                <w:sz w:val="16"/>
                <w:szCs w:val="16"/>
              </w:rPr>
              <w:t>Bekle ve gör</w:t>
            </w:r>
            <w:r w:rsidRPr="003B18EB">
              <w:rPr>
                <w:rFonts w:ascii="Calibri" w:hAnsi="Calibri" w:cs="Calibri"/>
                <w:sz w:val="16"/>
                <w:szCs w:val="16"/>
              </w:rPr>
              <w:t>"</w:t>
            </w:r>
          </w:p>
          <w:p w14:paraId="2A02EDC5" w14:textId="77777777" w:rsidR="00C92C10" w:rsidRPr="003B18EB"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3B18EB">
              <w:rPr>
                <w:rFonts w:ascii="Calibri" w:hAnsi="Calibri" w:cs="Calibri"/>
                <w:sz w:val="16"/>
                <w:szCs w:val="16"/>
              </w:rPr>
              <w:t xml:space="preserve">(Hafif </w:t>
            </w:r>
            <w:proofErr w:type="gramStart"/>
            <w:r w:rsidRPr="003B18EB">
              <w:rPr>
                <w:rFonts w:ascii="Calibri" w:hAnsi="Calibri" w:cs="Calibri"/>
                <w:sz w:val="16"/>
                <w:szCs w:val="16"/>
              </w:rPr>
              <w:t>kemoterapi</w:t>
            </w:r>
            <w:proofErr w:type="gramEnd"/>
            <w:r w:rsidRPr="003B18EB">
              <w:rPr>
                <w:rFonts w:ascii="Calibri" w:hAnsi="Calibri" w:cs="Calibri"/>
                <w:sz w:val="16"/>
                <w:szCs w:val="16"/>
              </w:rPr>
              <w:t xml:space="preserve"> verilebilir)</w:t>
            </w:r>
            <w:r w:rsidRPr="003B18EB">
              <w:rPr>
                <w:sz w:val="16"/>
                <w:szCs w:val="16"/>
              </w:rPr>
              <w:t xml:space="preserve"> </w:t>
            </w:r>
          </w:p>
          <w:p w14:paraId="4D685590" w14:textId="77777777" w:rsidR="00C92C10"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92C10" w14:paraId="1E949C1F" w14:textId="77777777" w:rsidTr="003D74D7">
        <w:trPr>
          <w:trHeight w:val="539"/>
        </w:trPr>
        <w:tc>
          <w:tcPr>
            <w:cnfStyle w:val="001000000000" w:firstRow="0" w:lastRow="0" w:firstColumn="1" w:lastColumn="0" w:oddVBand="0" w:evenVBand="0" w:oddHBand="0" w:evenHBand="0" w:firstRowFirstColumn="0" w:firstRowLastColumn="0" w:lastRowFirstColumn="0" w:lastRowLastColumn="0"/>
            <w:tcW w:w="1169" w:type="dxa"/>
            <w:vMerge w:val="restart"/>
          </w:tcPr>
          <w:p w14:paraId="4D71875F" w14:textId="77777777" w:rsidR="00C92C10" w:rsidRDefault="00C92C10" w:rsidP="00C92C10">
            <w:pPr>
              <w:spacing w:line="360" w:lineRule="auto"/>
              <w:rPr>
                <w:b w:val="0"/>
                <w:bCs w:val="0"/>
                <w:sz w:val="16"/>
                <w:szCs w:val="16"/>
              </w:rPr>
            </w:pPr>
            <w:r>
              <w:rPr>
                <w:b w:val="0"/>
                <w:bCs w:val="0"/>
                <w:sz w:val="16"/>
                <w:szCs w:val="16"/>
              </w:rPr>
              <w:t>SOMATİK</w:t>
            </w:r>
          </w:p>
          <w:p w14:paraId="17632759" w14:textId="77777777" w:rsidR="00C92C10" w:rsidRDefault="00C92C10" w:rsidP="00C92C10">
            <w:pPr>
              <w:spacing w:line="360" w:lineRule="auto"/>
              <w:jc w:val="center"/>
              <w:rPr>
                <w:b w:val="0"/>
                <w:bCs w:val="0"/>
                <w:sz w:val="16"/>
                <w:szCs w:val="16"/>
              </w:rPr>
            </w:pPr>
            <w:proofErr w:type="gramStart"/>
            <w:r>
              <w:rPr>
                <w:b w:val="0"/>
                <w:bCs w:val="0"/>
                <w:sz w:val="16"/>
                <w:szCs w:val="16"/>
              </w:rPr>
              <w:t>mutasyonlar</w:t>
            </w:r>
            <w:proofErr w:type="gramEnd"/>
          </w:p>
        </w:tc>
        <w:tc>
          <w:tcPr>
            <w:tcW w:w="656" w:type="dxa"/>
          </w:tcPr>
          <w:p w14:paraId="51E94105" w14:textId="77777777" w:rsidR="00C92C10" w:rsidRPr="003B18EB" w:rsidRDefault="00C92C10" w:rsidP="00C92C10">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Tanı</w:t>
            </w:r>
          </w:p>
          <w:p w14:paraId="7C7045CA" w14:textId="77777777" w:rsidR="00C92C10" w:rsidRPr="003B18EB" w:rsidRDefault="00C92C10" w:rsidP="00C92C10">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1726" w:type="dxa"/>
          </w:tcPr>
          <w:p w14:paraId="7A324293" w14:textId="26D6A1C2" w:rsidR="00C92C10"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B18EB">
              <w:rPr>
                <w:b/>
                <w:bCs/>
                <w:sz w:val="16"/>
                <w:szCs w:val="16"/>
              </w:rPr>
              <w:t>Sendromik olmayan JMML</w:t>
            </w:r>
          </w:p>
          <w:p w14:paraId="75310CB1"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598" w:type="dxa"/>
          </w:tcPr>
          <w:p w14:paraId="75C0D5EA"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3B18EB">
              <w:rPr>
                <w:b/>
                <w:bCs/>
                <w:sz w:val="16"/>
                <w:szCs w:val="16"/>
              </w:rPr>
              <w:t>Sendromik olmayan JMML</w:t>
            </w:r>
          </w:p>
        </w:tc>
        <w:tc>
          <w:tcPr>
            <w:tcW w:w="1588" w:type="dxa"/>
          </w:tcPr>
          <w:p w14:paraId="01DB5657"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3B18EB">
              <w:rPr>
                <w:sz w:val="16"/>
                <w:szCs w:val="16"/>
              </w:rPr>
              <w:t xml:space="preserve"> </w:t>
            </w:r>
            <w:r w:rsidRPr="003B18EB">
              <w:rPr>
                <w:b/>
                <w:bCs/>
                <w:sz w:val="16"/>
                <w:szCs w:val="16"/>
              </w:rPr>
              <w:t>Sendromik olmayan JMML</w:t>
            </w:r>
          </w:p>
        </w:tc>
        <w:tc>
          <w:tcPr>
            <w:tcW w:w="1856" w:type="dxa"/>
          </w:tcPr>
          <w:p w14:paraId="568C0379"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520" w:type="dxa"/>
          </w:tcPr>
          <w:p w14:paraId="546E17D1" w14:textId="77777777" w:rsidR="00C92C10" w:rsidRPr="003B18EB" w:rsidRDefault="00C92C10" w:rsidP="00E40CDF">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C92C10" w14:paraId="2804B3FB" w14:textId="77777777" w:rsidTr="003D74D7">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1169" w:type="dxa"/>
            <w:vMerge/>
          </w:tcPr>
          <w:p w14:paraId="46361A04" w14:textId="77777777" w:rsidR="00C92C10" w:rsidRDefault="00C92C10" w:rsidP="00C92C10">
            <w:pPr>
              <w:spacing w:line="360" w:lineRule="auto"/>
              <w:jc w:val="center"/>
            </w:pPr>
          </w:p>
        </w:tc>
        <w:tc>
          <w:tcPr>
            <w:tcW w:w="656" w:type="dxa"/>
          </w:tcPr>
          <w:p w14:paraId="2490F39B" w14:textId="77777777" w:rsidR="00C92C10" w:rsidRDefault="00C92C10" w:rsidP="00C92C10">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Pr>
                <w:b/>
                <w:bCs/>
                <w:sz w:val="16"/>
                <w:szCs w:val="16"/>
              </w:rPr>
              <w:t>Tedavi</w:t>
            </w:r>
          </w:p>
        </w:tc>
        <w:tc>
          <w:tcPr>
            <w:tcW w:w="1726" w:type="dxa"/>
          </w:tcPr>
          <w:p w14:paraId="67DE4737" w14:textId="77777777" w:rsidR="00C92C10" w:rsidRPr="003B18EB"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3B18EB">
              <w:rPr>
                <w:b/>
                <w:bCs/>
                <w:sz w:val="16"/>
                <w:szCs w:val="16"/>
              </w:rPr>
              <w:t>HKHN</w:t>
            </w:r>
          </w:p>
        </w:tc>
        <w:tc>
          <w:tcPr>
            <w:tcW w:w="1598" w:type="dxa"/>
          </w:tcPr>
          <w:p w14:paraId="555EF4E0" w14:textId="77777777" w:rsidR="00C92C10" w:rsidRPr="003B18EB"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3B18EB">
              <w:rPr>
                <w:b/>
                <w:bCs/>
                <w:sz w:val="16"/>
                <w:szCs w:val="16"/>
              </w:rPr>
              <w:t>HKHN</w:t>
            </w:r>
          </w:p>
          <w:p w14:paraId="36E524CB" w14:textId="77777777" w:rsidR="00C92C10" w:rsidRPr="003B18EB"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b/>
                <w:bCs/>
                <w:sz w:val="16"/>
                <w:szCs w:val="16"/>
              </w:rPr>
            </w:pPr>
          </w:p>
        </w:tc>
        <w:tc>
          <w:tcPr>
            <w:tcW w:w="1588" w:type="dxa"/>
          </w:tcPr>
          <w:p w14:paraId="0FC15D69" w14:textId="77777777" w:rsidR="00C92C10" w:rsidRPr="003B18EB"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3B18EB">
              <w:rPr>
                <w:b/>
                <w:bCs/>
                <w:sz w:val="16"/>
                <w:szCs w:val="16"/>
              </w:rPr>
              <w:t xml:space="preserve">HKHN </w:t>
            </w:r>
            <w:r w:rsidRPr="003B18EB">
              <w:rPr>
                <w:sz w:val="16"/>
                <w:szCs w:val="16"/>
              </w:rPr>
              <w:t>(çoğu hasta)</w:t>
            </w:r>
          </w:p>
          <w:p w14:paraId="08293A92" w14:textId="77777777" w:rsidR="00C92C10" w:rsidRPr="003B18EB"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sz w:val="16"/>
                <w:szCs w:val="16"/>
              </w:rPr>
              <w:t>(</w:t>
            </w:r>
            <w:r w:rsidRPr="003B18EB">
              <w:rPr>
                <w:sz w:val="16"/>
                <w:szCs w:val="16"/>
              </w:rPr>
              <w:t xml:space="preserve">Hb F normal ve trombosit sayısı yüksek olan hastalarda </w:t>
            </w:r>
            <w:r w:rsidRPr="003B18EB">
              <w:rPr>
                <w:rFonts w:ascii="Calibri" w:hAnsi="Calibri" w:cs="Calibri"/>
                <w:sz w:val="16"/>
                <w:szCs w:val="16"/>
              </w:rPr>
              <w:t>"</w:t>
            </w:r>
            <w:r w:rsidRPr="003B18EB">
              <w:rPr>
                <w:sz w:val="16"/>
                <w:szCs w:val="16"/>
              </w:rPr>
              <w:t>Bekle ve gör</w:t>
            </w:r>
            <w:r w:rsidRPr="003B18EB">
              <w:rPr>
                <w:rFonts w:ascii="Calibri" w:hAnsi="Calibri" w:cs="Calibri"/>
                <w:sz w:val="16"/>
                <w:szCs w:val="16"/>
              </w:rPr>
              <w:t>"</w:t>
            </w:r>
            <w:r>
              <w:rPr>
                <w:rFonts w:ascii="Calibri" w:hAnsi="Calibri" w:cs="Calibri"/>
                <w:sz w:val="16"/>
                <w:szCs w:val="16"/>
              </w:rPr>
              <w:t xml:space="preserve"> </w:t>
            </w:r>
            <w:r w:rsidRPr="003B18EB">
              <w:rPr>
                <w:sz w:val="16"/>
                <w:szCs w:val="16"/>
              </w:rPr>
              <w:t>uygulanabilir.</w:t>
            </w:r>
            <w:r>
              <w:rPr>
                <w:sz w:val="16"/>
                <w:szCs w:val="16"/>
              </w:rPr>
              <w:t>)</w:t>
            </w:r>
          </w:p>
        </w:tc>
        <w:tc>
          <w:tcPr>
            <w:tcW w:w="1856" w:type="dxa"/>
          </w:tcPr>
          <w:p w14:paraId="30B8BA13" w14:textId="77777777" w:rsidR="00C92C10" w:rsidRPr="003B18EB"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520" w:type="dxa"/>
          </w:tcPr>
          <w:p w14:paraId="39C725DF" w14:textId="77777777" w:rsidR="00C92C10" w:rsidRPr="003B18EB" w:rsidRDefault="00C92C10" w:rsidP="00E40CDF">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r>
    </w:tbl>
    <w:p w14:paraId="57796119" w14:textId="77777777" w:rsidR="00C92C10" w:rsidRPr="0051494D" w:rsidRDefault="00C92C10" w:rsidP="00C92C10">
      <w:pPr>
        <w:spacing w:line="360" w:lineRule="auto"/>
        <w:jc w:val="both"/>
        <w:rPr>
          <w:i/>
          <w:iCs/>
          <w:sz w:val="16"/>
          <w:szCs w:val="16"/>
        </w:rPr>
      </w:pPr>
      <w:r w:rsidRPr="0051494D">
        <w:rPr>
          <w:i/>
          <w:iCs/>
          <w:sz w:val="16"/>
          <w:szCs w:val="16"/>
        </w:rPr>
        <w:t>HKHN: Hematopoetik kök hücre nakli; TMH: Transient myeloproliferatif hastalık</w:t>
      </w:r>
    </w:p>
    <w:p w14:paraId="668EEFC5" w14:textId="77777777" w:rsidR="00C92C10" w:rsidRPr="00BD0406" w:rsidRDefault="00C92C10" w:rsidP="00C92C10">
      <w:pPr>
        <w:spacing w:line="360" w:lineRule="auto"/>
        <w:jc w:val="both"/>
      </w:pPr>
    </w:p>
    <w:p w14:paraId="149143CB" w14:textId="77777777" w:rsidR="00C92C10" w:rsidRDefault="00C92C10" w:rsidP="00C92C10">
      <w:pPr>
        <w:spacing w:line="360" w:lineRule="auto"/>
        <w:jc w:val="both"/>
      </w:pPr>
    </w:p>
    <w:p w14:paraId="23E27374" w14:textId="7D5A7AA6" w:rsidR="00C92C10" w:rsidRPr="00C92C10" w:rsidRDefault="00C92C10" w:rsidP="00C92C10">
      <w:pPr>
        <w:spacing w:line="360" w:lineRule="auto"/>
        <w:jc w:val="both"/>
        <w:rPr>
          <w:rFonts w:ascii="Arial" w:hAnsi="Arial" w:cs="Arial"/>
          <w:b/>
          <w:bCs/>
          <w:i/>
          <w:iCs/>
        </w:rPr>
      </w:pPr>
      <w:r w:rsidRPr="00C92C10">
        <w:rPr>
          <w:rFonts w:ascii="Arial" w:hAnsi="Arial" w:cs="Arial"/>
          <w:b/>
          <w:bCs/>
          <w:i/>
          <w:iCs/>
        </w:rPr>
        <w:t>2.4. Epigenetik değişiklikler</w:t>
      </w:r>
    </w:p>
    <w:p w14:paraId="4173DF2A" w14:textId="77777777" w:rsidR="00C92C10" w:rsidRPr="00C92C10" w:rsidRDefault="00C92C10" w:rsidP="00C92C10">
      <w:pPr>
        <w:spacing w:line="360" w:lineRule="auto"/>
        <w:jc w:val="both"/>
        <w:rPr>
          <w:rFonts w:ascii="Arial" w:hAnsi="Arial" w:cs="Arial"/>
        </w:rPr>
      </w:pPr>
      <w:r w:rsidRPr="00C92C10">
        <w:rPr>
          <w:rFonts w:ascii="Arial" w:hAnsi="Arial" w:cs="Arial"/>
        </w:rPr>
        <w:t xml:space="preserve">Son dönemde yapılan çalışmalarda DNA metilasyon profillerinin hastalık klinik ve genetik özellikleri ile </w:t>
      </w:r>
      <w:proofErr w:type="gramStart"/>
      <w:r w:rsidRPr="00C92C10">
        <w:rPr>
          <w:rFonts w:ascii="Arial" w:hAnsi="Arial" w:cs="Arial"/>
        </w:rPr>
        <w:t>korelasyon</w:t>
      </w:r>
      <w:proofErr w:type="gramEnd"/>
      <w:r w:rsidRPr="00C92C10">
        <w:rPr>
          <w:rFonts w:ascii="Arial" w:hAnsi="Arial" w:cs="Arial"/>
        </w:rPr>
        <w:t xml:space="preserve"> gösterdiği ve hastalık gidişatını belirlemede önemli olduğu gösterilmiştir. Buna göre üç farklı metilasyon </w:t>
      </w:r>
      <w:proofErr w:type="gramStart"/>
      <w:r w:rsidRPr="00C92C10">
        <w:rPr>
          <w:rFonts w:ascii="Arial" w:hAnsi="Arial" w:cs="Arial"/>
        </w:rPr>
        <w:t>profili</w:t>
      </w:r>
      <w:proofErr w:type="gramEnd"/>
      <w:r w:rsidRPr="00C92C10">
        <w:rPr>
          <w:rFonts w:ascii="Arial" w:hAnsi="Arial" w:cs="Arial"/>
        </w:rPr>
        <w:t xml:space="preserve"> tanımlanmıştır. Yüksek metilasyon </w:t>
      </w:r>
      <w:proofErr w:type="gramStart"/>
      <w:r w:rsidRPr="00C92C10">
        <w:rPr>
          <w:rFonts w:ascii="Arial" w:hAnsi="Arial" w:cs="Arial"/>
        </w:rPr>
        <w:t>profilinin</w:t>
      </w:r>
      <w:proofErr w:type="gramEnd"/>
      <w:r w:rsidRPr="00C92C10">
        <w:rPr>
          <w:rFonts w:ascii="Arial" w:hAnsi="Arial" w:cs="Arial"/>
        </w:rPr>
        <w:t xml:space="preserve"> görüldüğü somatik </w:t>
      </w:r>
      <w:r w:rsidRPr="00C92C10">
        <w:rPr>
          <w:rFonts w:ascii="Arial" w:hAnsi="Arial" w:cs="Arial"/>
          <w:i/>
          <w:iCs/>
        </w:rPr>
        <w:t xml:space="preserve">PTPN11 </w:t>
      </w:r>
      <w:r w:rsidRPr="00C92C10">
        <w:rPr>
          <w:rFonts w:ascii="Arial" w:hAnsi="Arial" w:cs="Arial"/>
        </w:rPr>
        <w:t xml:space="preserve">mutasyonları kötü klinik gidiş ile ilişkilendirilmiştir. Düşük metilasyon grubunda olan </w:t>
      </w:r>
      <w:r w:rsidRPr="00C92C10">
        <w:rPr>
          <w:rFonts w:ascii="Arial" w:hAnsi="Arial" w:cs="Arial"/>
          <w:i/>
          <w:iCs/>
        </w:rPr>
        <w:t xml:space="preserve">CBL </w:t>
      </w:r>
      <w:r w:rsidRPr="00C92C10">
        <w:rPr>
          <w:rFonts w:ascii="Arial" w:hAnsi="Arial" w:cs="Arial"/>
        </w:rPr>
        <w:t xml:space="preserve">ve somatik </w:t>
      </w:r>
      <w:r w:rsidRPr="00C92C10">
        <w:rPr>
          <w:rFonts w:ascii="Arial" w:hAnsi="Arial" w:cs="Arial"/>
          <w:i/>
          <w:iCs/>
        </w:rPr>
        <w:t>NRAS</w:t>
      </w:r>
      <w:r w:rsidRPr="00C92C10">
        <w:rPr>
          <w:rFonts w:ascii="Arial" w:hAnsi="Arial" w:cs="Arial"/>
        </w:rPr>
        <w:t xml:space="preserve"> mutasyonları ise daha iyi bir klinik gidişe sahiptir. Orta derecede metilasyon görülen grupta ise somatik </w:t>
      </w:r>
      <w:r w:rsidRPr="00C92C10">
        <w:rPr>
          <w:rFonts w:ascii="Arial" w:hAnsi="Arial" w:cs="Arial"/>
          <w:i/>
          <w:iCs/>
        </w:rPr>
        <w:t>KRAS</w:t>
      </w:r>
      <w:r w:rsidRPr="00C92C10">
        <w:rPr>
          <w:rFonts w:ascii="Arial" w:hAnsi="Arial" w:cs="Arial"/>
        </w:rPr>
        <w:t xml:space="preserve"> mutasyonu ve monozomi 7 pozitif olan hastalar saptanmıştır.  Metilasyon </w:t>
      </w:r>
      <w:proofErr w:type="gramStart"/>
      <w:r w:rsidRPr="00C92C10">
        <w:rPr>
          <w:rFonts w:ascii="Arial" w:hAnsi="Arial" w:cs="Arial"/>
        </w:rPr>
        <w:t>profilinin</w:t>
      </w:r>
      <w:proofErr w:type="gramEnd"/>
      <w:r w:rsidRPr="00C92C10">
        <w:rPr>
          <w:rFonts w:ascii="Arial" w:hAnsi="Arial" w:cs="Arial"/>
        </w:rPr>
        <w:t xml:space="preserve"> hastalık gidişatında önemli olduğunun gösterilmesi 5-azasitidin gibi DNA-hipometile edici ajanların kullanımını gündeme getirmiştir. </w:t>
      </w:r>
    </w:p>
    <w:p w14:paraId="154526AD" w14:textId="77777777" w:rsidR="00C92C10" w:rsidRPr="00C92C10" w:rsidRDefault="00C92C10" w:rsidP="00C92C10">
      <w:pPr>
        <w:spacing w:line="360" w:lineRule="auto"/>
        <w:jc w:val="both"/>
        <w:rPr>
          <w:rFonts w:ascii="Arial" w:hAnsi="Arial" w:cs="Arial"/>
          <w:b/>
          <w:bCs/>
        </w:rPr>
      </w:pPr>
    </w:p>
    <w:p w14:paraId="18E97B37" w14:textId="7F16EE65" w:rsidR="00C92C10" w:rsidRPr="00C92C10" w:rsidRDefault="00C92C10" w:rsidP="00C92C10">
      <w:pPr>
        <w:spacing w:line="360" w:lineRule="auto"/>
        <w:jc w:val="both"/>
        <w:rPr>
          <w:rFonts w:ascii="Arial" w:hAnsi="Arial" w:cs="Arial"/>
          <w:b/>
          <w:bCs/>
          <w:i/>
          <w:iCs/>
        </w:rPr>
      </w:pPr>
      <w:r w:rsidRPr="00C92C10">
        <w:rPr>
          <w:rFonts w:ascii="Arial" w:hAnsi="Arial" w:cs="Arial"/>
          <w:b/>
          <w:bCs/>
          <w:i/>
          <w:iCs/>
        </w:rPr>
        <w:t xml:space="preserve">2.5. Prognostik faktörler </w:t>
      </w:r>
    </w:p>
    <w:p w14:paraId="5028A194" w14:textId="77777777" w:rsidR="00C92C10" w:rsidRPr="00C92C10" w:rsidRDefault="00C92C10" w:rsidP="00C92C10">
      <w:pPr>
        <w:spacing w:line="360" w:lineRule="auto"/>
        <w:jc w:val="both"/>
        <w:rPr>
          <w:rFonts w:ascii="Arial" w:hAnsi="Arial" w:cs="Arial"/>
        </w:rPr>
      </w:pPr>
      <w:r w:rsidRPr="00C92C10">
        <w:rPr>
          <w:rFonts w:ascii="Arial" w:hAnsi="Arial" w:cs="Arial"/>
          <w:u w:val="single"/>
        </w:rPr>
        <w:t>Tanı yaşının 2 yıl üstünde olması</w:t>
      </w:r>
      <w:r w:rsidRPr="00C92C10">
        <w:rPr>
          <w:rFonts w:ascii="Arial" w:hAnsi="Arial" w:cs="Arial"/>
        </w:rPr>
        <w:t xml:space="preserve">, </w:t>
      </w:r>
      <w:r w:rsidRPr="00C92C10">
        <w:rPr>
          <w:rFonts w:ascii="Arial" w:hAnsi="Arial" w:cs="Arial"/>
          <w:u w:val="single"/>
        </w:rPr>
        <w:t>trombosit ≤ 40x 10</w:t>
      </w:r>
      <w:r w:rsidRPr="00C92C10">
        <w:rPr>
          <w:rFonts w:ascii="Arial" w:hAnsi="Arial" w:cs="Arial"/>
          <w:u w:val="single"/>
          <w:vertAlign w:val="superscript"/>
        </w:rPr>
        <w:t>9</w:t>
      </w:r>
      <w:r w:rsidRPr="00C92C10">
        <w:rPr>
          <w:rFonts w:ascii="Arial" w:hAnsi="Arial" w:cs="Arial"/>
          <w:u w:val="single"/>
        </w:rPr>
        <w:t>/L olması</w:t>
      </w:r>
      <w:r w:rsidRPr="00C92C10">
        <w:rPr>
          <w:rFonts w:ascii="Arial" w:hAnsi="Arial" w:cs="Arial"/>
        </w:rPr>
        <w:t xml:space="preserve"> ve </w:t>
      </w:r>
      <w:r w:rsidRPr="00C92C10">
        <w:rPr>
          <w:rFonts w:ascii="Arial" w:hAnsi="Arial" w:cs="Arial"/>
          <w:u w:val="single"/>
        </w:rPr>
        <w:t>yüksek HbF</w:t>
      </w:r>
      <w:r w:rsidRPr="00C92C10">
        <w:rPr>
          <w:rFonts w:ascii="Arial" w:hAnsi="Arial" w:cs="Arial"/>
        </w:rPr>
        <w:t xml:space="preserve">  (&gt; %10) bilinen kötü prognostik faktörlerdir. </w:t>
      </w:r>
      <w:r w:rsidRPr="00C92C10">
        <w:rPr>
          <w:rFonts w:ascii="Arial" w:hAnsi="Arial" w:cs="Arial"/>
          <w:u w:val="single"/>
        </w:rPr>
        <w:t>Sekonder genetik değişiklikler</w:t>
      </w:r>
      <w:r w:rsidRPr="00C92C10">
        <w:rPr>
          <w:rFonts w:ascii="Arial" w:hAnsi="Arial" w:cs="Arial"/>
        </w:rPr>
        <w:t xml:space="preserve"> ve </w:t>
      </w:r>
      <w:r w:rsidRPr="00C92C10">
        <w:rPr>
          <w:rFonts w:ascii="Arial" w:hAnsi="Arial" w:cs="Arial"/>
          <w:u w:val="single"/>
        </w:rPr>
        <w:t>hipermetilasyon</w:t>
      </w:r>
      <w:r w:rsidRPr="00C92C10">
        <w:rPr>
          <w:rFonts w:ascii="Arial" w:hAnsi="Arial" w:cs="Arial"/>
        </w:rPr>
        <w:t xml:space="preserve"> ise kötü prognoza neden olan moleküler risk faktörleridir. Son </w:t>
      </w:r>
      <w:r w:rsidRPr="00C92C10">
        <w:rPr>
          <w:rFonts w:ascii="Arial" w:hAnsi="Arial" w:cs="Arial"/>
        </w:rPr>
        <w:lastRenderedPageBreak/>
        <w:t xml:space="preserve">dönemde yapılan çalışmalarda özellikle </w:t>
      </w:r>
      <w:r w:rsidRPr="00C92C10">
        <w:rPr>
          <w:rFonts w:ascii="Arial" w:hAnsi="Arial" w:cs="Arial"/>
          <w:b/>
          <w:u w:val="single"/>
        </w:rPr>
        <w:t>hipermetilasyonun</w:t>
      </w:r>
      <w:r w:rsidRPr="00C92C10">
        <w:rPr>
          <w:rFonts w:ascii="Arial" w:hAnsi="Arial" w:cs="Arial"/>
        </w:rPr>
        <w:t xml:space="preserve"> klinik gidiş ile yakın </w:t>
      </w:r>
      <w:proofErr w:type="gramStart"/>
      <w:r w:rsidRPr="00C92C10">
        <w:rPr>
          <w:rFonts w:ascii="Arial" w:hAnsi="Arial" w:cs="Arial"/>
        </w:rPr>
        <w:t>korelasyon</w:t>
      </w:r>
      <w:proofErr w:type="gramEnd"/>
      <w:r w:rsidRPr="00C92C10">
        <w:rPr>
          <w:rFonts w:ascii="Arial" w:hAnsi="Arial" w:cs="Arial"/>
        </w:rPr>
        <w:t xml:space="preserve"> gösterdiği ve kötü bir prognostik faktör olduğu öne çıkmaktadır. </w:t>
      </w:r>
    </w:p>
    <w:p w14:paraId="41CB983C" w14:textId="1A6CDB73" w:rsidR="00C92C10" w:rsidRPr="00C92C10" w:rsidRDefault="00C92C10" w:rsidP="00C92C10">
      <w:pPr>
        <w:spacing w:line="360" w:lineRule="auto"/>
        <w:jc w:val="both"/>
        <w:rPr>
          <w:rFonts w:ascii="Arial" w:hAnsi="Arial" w:cs="Arial"/>
          <w:b/>
          <w:bCs/>
          <w:i/>
          <w:iCs/>
        </w:rPr>
      </w:pPr>
      <w:r w:rsidRPr="00C92C10">
        <w:rPr>
          <w:rFonts w:ascii="Arial" w:hAnsi="Arial" w:cs="Arial"/>
          <w:b/>
          <w:bCs/>
          <w:i/>
          <w:iCs/>
        </w:rPr>
        <w:t xml:space="preserve">2.6. Tedavi yaklaşımları </w:t>
      </w:r>
    </w:p>
    <w:p w14:paraId="3A9C1E19" w14:textId="71BCC793" w:rsidR="00C92C10" w:rsidRPr="00CC1F4F" w:rsidRDefault="00C92C10" w:rsidP="00C92C10">
      <w:pPr>
        <w:spacing w:line="360" w:lineRule="auto"/>
        <w:jc w:val="both"/>
        <w:rPr>
          <w:rFonts w:ascii="Arial" w:hAnsi="Arial" w:cs="Arial"/>
          <w:b/>
        </w:rPr>
      </w:pPr>
      <w:r w:rsidRPr="00C92C10">
        <w:rPr>
          <w:rFonts w:ascii="Arial" w:hAnsi="Arial" w:cs="Arial"/>
          <w:b/>
          <w:bCs/>
          <w:i/>
          <w:iCs/>
          <w:u w:val="single"/>
        </w:rPr>
        <w:t xml:space="preserve">2.6.1. </w:t>
      </w:r>
      <w:r w:rsidR="00CC1F4F" w:rsidRPr="00C92C10">
        <w:rPr>
          <w:rFonts w:ascii="Arial" w:hAnsi="Arial" w:cs="Arial"/>
          <w:b/>
          <w:u w:val="single"/>
        </w:rPr>
        <w:t xml:space="preserve">Allojeneik hematopoetik kök hücre </w:t>
      </w:r>
      <w:r w:rsidR="005B2F30">
        <w:rPr>
          <w:rFonts w:ascii="Arial" w:hAnsi="Arial" w:cs="Arial"/>
          <w:b/>
          <w:u w:val="single"/>
        </w:rPr>
        <w:t>nakli</w:t>
      </w:r>
    </w:p>
    <w:p w14:paraId="123B78EE" w14:textId="0D816C5A" w:rsidR="00C92C10" w:rsidRPr="00C92C10" w:rsidRDefault="00C92C10" w:rsidP="00C92C10">
      <w:pPr>
        <w:spacing w:line="360" w:lineRule="auto"/>
        <w:jc w:val="both"/>
        <w:rPr>
          <w:rFonts w:ascii="Arial" w:hAnsi="Arial" w:cs="Arial"/>
        </w:rPr>
      </w:pPr>
      <w:r w:rsidRPr="00C92C10">
        <w:rPr>
          <w:rFonts w:ascii="Arial" w:hAnsi="Arial" w:cs="Arial"/>
        </w:rPr>
        <w:t xml:space="preserve">Birçok JMML hastası için </w:t>
      </w:r>
      <w:r w:rsidR="005B2F30">
        <w:rPr>
          <w:rFonts w:ascii="Arial" w:hAnsi="Arial" w:cs="Arial"/>
        </w:rPr>
        <w:t>A</w:t>
      </w:r>
      <w:r w:rsidRPr="00C92C10">
        <w:rPr>
          <w:rFonts w:ascii="Arial" w:hAnsi="Arial" w:cs="Arial"/>
        </w:rPr>
        <w:t xml:space="preserve">HKHN ilk tedavi yaklaşımıdır. CBL </w:t>
      </w:r>
      <w:proofErr w:type="gramStart"/>
      <w:r w:rsidRPr="00C92C10">
        <w:rPr>
          <w:rFonts w:ascii="Arial" w:hAnsi="Arial" w:cs="Arial"/>
        </w:rPr>
        <w:t>sendromunda</w:t>
      </w:r>
      <w:proofErr w:type="gramEnd"/>
      <w:r w:rsidRPr="00C92C10">
        <w:rPr>
          <w:rFonts w:ascii="Arial" w:hAnsi="Arial" w:cs="Arial"/>
        </w:rPr>
        <w:t xml:space="preserve"> ve normal HbF ve yüksek trombosit sayısı ile giden </w:t>
      </w:r>
      <w:r w:rsidRPr="00C92C10">
        <w:rPr>
          <w:rFonts w:ascii="Arial" w:hAnsi="Arial" w:cs="Arial"/>
          <w:i/>
          <w:iCs/>
        </w:rPr>
        <w:t>NRAS</w:t>
      </w:r>
      <w:r w:rsidRPr="00C92C10">
        <w:rPr>
          <w:rFonts w:ascii="Arial" w:hAnsi="Arial" w:cs="Arial"/>
        </w:rPr>
        <w:t xml:space="preserve"> mutasyonlarında spontan remisyon görülebileceğinden bu hastalara dikkatli bir şekilde yakın bir izlemle, "bekle ve gör" stratejisi uygulanabilir (Tablo </w:t>
      </w:r>
      <w:r w:rsidR="00C75A13">
        <w:rPr>
          <w:rFonts w:ascii="Arial" w:hAnsi="Arial" w:cs="Arial"/>
        </w:rPr>
        <w:t>13</w:t>
      </w:r>
      <w:r w:rsidRPr="00C92C10">
        <w:rPr>
          <w:rFonts w:ascii="Arial" w:hAnsi="Arial" w:cs="Arial"/>
        </w:rPr>
        <w:t xml:space="preserve">, Şekil 1). Bazı durumlarda bu hastalara 6-MP ve düşük doz sitarabinden oluşan hafif </w:t>
      </w:r>
      <w:proofErr w:type="gramStart"/>
      <w:r w:rsidRPr="00C92C10">
        <w:rPr>
          <w:rFonts w:ascii="Arial" w:hAnsi="Arial" w:cs="Arial"/>
        </w:rPr>
        <w:t>kemoterapi</w:t>
      </w:r>
      <w:proofErr w:type="gramEnd"/>
      <w:r w:rsidRPr="00C92C10">
        <w:rPr>
          <w:rFonts w:ascii="Arial" w:hAnsi="Arial" w:cs="Arial"/>
        </w:rPr>
        <w:t xml:space="preserve"> verilebilir. </w:t>
      </w:r>
    </w:p>
    <w:p w14:paraId="0E9AFFC1" w14:textId="058E5125" w:rsidR="00C92C10" w:rsidRPr="00C92C10" w:rsidRDefault="00C92C10" w:rsidP="00C92C10">
      <w:pPr>
        <w:spacing w:line="360" w:lineRule="auto"/>
        <w:jc w:val="both"/>
        <w:rPr>
          <w:rFonts w:ascii="Arial" w:hAnsi="Arial" w:cs="Arial"/>
        </w:rPr>
      </w:pPr>
      <w:r w:rsidRPr="00C92C10">
        <w:rPr>
          <w:rFonts w:ascii="Arial" w:hAnsi="Arial" w:cs="Arial"/>
        </w:rPr>
        <w:t>AHKHN’de hastalıksız yaşam oranı %52’dir. Aile içi uygun donör ya da akraba dışı uygun donör bulunamayanlarda umblikal kord ya da haploidentik nakil de tedavi seçenekleri arasındadır. HKHN başarısızlığının en önemli nedeni relapstır; % 35 oranında görülmektedir. EWOG-MDS ve Children’s Oncology Group; standart hazırlık rejiminde busulfan, siklofosfamid ve melfalan içeren myeloablatif rejimler önermektedir. Akraba dışı nakillerde hazırlık rejimine antitimosit glob</w:t>
      </w:r>
      <w:r w:rsidR="00776838">
        <w:rPr>
          <w:rFonts w:ascii="Arial" w:hAnsi="Arial" w:cs="Arial"/>
        </w:rPr>
        <w:t>u</w:t>
      </w:r>
      <w:r w:rsidRPr="00C92C10">
        <w:rPr>
          <w:rFonts w:ascii="Arial" w:hAnsi="Arial" w:cs="Arial"/>
        </w:rPr>
        <w:t xml:space="preserve">lin (ATG) eklenmektedir. Nakil sonrası hastalık tekrarı önemli bir sorun olduğundan "graft versus lösemi" etkisinden dolayı </w:t>
      </w:r>
      <w:r w:rsidRPr="00C92C10">
        <w:rPr>
          <w:rFonts w:ascii="Arial" w:hAnsi="Arial" w:cs="Arial"/>
          <w:i/>
          <w:iCs/>
        </w:rPr>
        <w:t>PTPN11, NF1</w:t>
      </w:r>
      <w:r w:rsidRPr="00C92C10">
        <w:rPr>
          <w:rFonts w:ascii="Arial" w:hAnsi="Arial" w:cs="Arial"/>
        </w:rPr>
        <w:t xml:space="preserve"> ve </w:t>
      </w:r>
      <w:r w:rsidRPr="00C92C10">
        <w:rPr>
          <w:rFonts w:ascii="Arial" w:hAnsi="Arial" w:cs="Arial"/>
          <w:i/>
          <w:iCs/>
        </w:rPr>
        <w:t xml:space="preserve">NRAS </w:t>
      </w:r>
      <w:r w:rsidRPr="00C92C10">
        <w:rPr>
          <w:rFonts w:ascii="Arial" w:hAnsi="Arial" w:cs="Arial"/>
        </w:rPr>
        <w:t xml:space="preserve">pozitif hastalara düşük yoğunlukta graft versus host hastalığı (GVHD) profilaksisi önerilmektedir. Öte yandan </w:t>
      </w:r>
      <w:r w:rsidRPr="00C92C10">
        <w:rPr>
          <w:rFonts w:ascii="Arial" w:hAnsi="Arial" w:cs="Arial"/>
          <w:i/>
          <w:iCs/>
        </w:rPr>
        <w:t xml:space="preserve">KRAS </w:t>
      </w:r>
      <w:r w:rsidRPr="00C92C10">
        <w:rPr>
          <w:rFonts w:ascii="Arial" w:hAnsi="Arial" w:cs="Arial"/>
        </w:rPr>
        <w:t xml:space="preserve">mutasyonlarında nakil sonrası dönemde relaps riski daha düşük olduğundan bu hastalara daha yoğun GVHD profilaksisi önerilir. </w:t>
      </w:r>
    </w:p>
    <w:p w14:paraId="6B5258EA" w14:textId="77777777" w:rsidR="00C92C10" w:rsidRPr="00C92C10" w:rsidRDefault="00C92C10" w:rsidP="00C92C10">
      <w:pPr>
        <w:spacing w:line="360" w:lineRule="auto"/>
        <w:jc w:val="both"/>
        <w:rPr>
          <w:rFonts w:ascii="Arial" w:hAnsi="Arial" w:cs="Arial"/>
        </w:rPr>
      </w:pPr>
    </w:p>
    <w:p w14:paraId="512A05FD" w14:textId="4C67AAA0" w:rsidR="00C92C10" w:rsidRPr="00C92C10" w:rsidRDefault="00C92C10" w:rsidP="00C92C10">
      <w:pPr>
        <w:spacing w:line="360" w:lineRule="auto"/>
        <w:jc w:val="both"/>
        <w:rPr>
          <w:rFonts w:ascii="Arial" w:hAnsi="Arial" w:cs="Arial"/>
          <w:b/>
          <w:bCs/>
          <w:i/>
          <w:iCs/>
          <w:u w:val="single"/>
        </w:rPr>
      </w:pPr>
      <w:r w:rsidRPr="00C92C10">
        <w:rPr>
          <w:rFonts w:ascii="Arial" w:hAnsi="Arial" w:cs="Arial"/>
          <w:b/>
          <w:bCs/>
          <w:i/>
          <w:iCs/>
          <w:u w:val="single"/>
        </w:rPr>
        <w:t>2.6.2. Splenektomi</w:t>
      </w:r>
    </w:p>
    <w:p w14:paraId="543493D9" w14:textId="77777777" w:rsidR="00C92C10" w:rsidRPr="00C92C10" w:rsidRDefault="00C92C10" w:rsidP="00C92C10">
      <w:pPr>
        <w:spacing w:line="360" w:lineRule="auto"/>
        <w:jc w:val="both"/>
        <w:rPr>
          <w:rFonts w:ascii="Arial" w:hAnsi="Arial" w:cs="Arial"/>
          <w:b/>
          <w:bCs/>
          <w:i/>
          <w:iCs/>
        </w:rPr>
      </w:pPr>
      <w:r w:rsidRPr="00C92C10">
        <w:rPr>
          <w:rFonts w:ascii="Arial" w:hAnsi="Arial" w:cs="Arial"/>
        </w:rPr>
        <w:t xml:space="preserve">Masif splenomegali JMML’in önemli bir bulgusu olduğundan bazı hastalarda transplant öncesi tümör yükünü azaltmak ve donör engrafmanını hızlandırmak amacı ile splenektomi yapılmıştır ancak mevcut veriler bu amaçla yapılan splenektomiyi desteklememektedir. Öte yandan hipersplenizm ya da trombosit refrakterliği olması durumunda ya da semptomatik rahatlama sağlamak amacı ile splenektomi yapılması göz önünde bulundurulabilir. </w:t>
      </w:r>
    </w:p>
    <w:p w14:paraId="0018DCFA" w14:textId="77777777" w:rsidR="00C92C10" w:rsidRPr="00C92C10" w:rsidRDefault="00C92C10" w:rsidP="00C92C10">
      <w:pPr>
        <w:spacing w:line="360" w:lineRule="auto"/>
        <w:jc w:val="both"/>
        <w:rPr>
          <w:rFonts w:ascii="Arial" w:hAnsi="Arial" w:cs="Arial"/>
          <w:b/>
          <w:bCs/>
          <w:i/>
          <w:iCs/>
        </w:rPr>
      </w:pPr>
    </w:p>
    <w:p w14:paraId="54E220EF" w14:textId="04747DAF" w:rsidR="00C92C10" w:rsidRPr="00C92C10" w:rsidRDefault="00C92C10" w:rsidP="00C92C10">
      <w:pPr>
        <w:spacing w:line="360" w:lineRule="auto"/>
        <w:jc w:val="both"/>
        <w:rPr>
          <w:rFonts w:ascii="Arial" w:hAnsi="Arial" w:cs="Arial"/>
          <w:b/>
          <w:bCs/>
          <w:i/>
          <w:iCs/>
          <w:u w:val="single"/>
        </w:rPr>
      </w:pPr>
      <w:r w:rsidRPr="00C92C10">
        <w:rPr>
          <w:rFonts w:ascii="Arial" w:hAnsi="Arial" w:cs="Arial"/>
          <w:b/>
          <w:bCs/>
          <w:i/>
          <w:iCs/>
          <w:u w:val="single"/>
        </w:rPr>
        <w:t>2.6.3. Konvansiyonel Kemoterapi</w:t>
      </w:r>
    </w:p>
    <w:p w14:paraId="2F90F4A8" w14:textId="259531E9" w:rsidR="00C92C10" w:rsidRPr="00C92C10" w:rsidRDefault="00C92C10" w:rsidP="00C92C10">
      <w:pPr>
        <w:spacing w:line="360" w:lineRule="auto"/>
        <w:jc w:val="both"/>
        <w:rPr>
          <w:rFonts w:ascii="Arial" w:hAnsi="Arial" w:cs="Arial"/>
        </w:rPr>
      </w:pPr>
      <w:r w:rsidRPr="00C92C10">
        <w:rPr>
          <w:rFonts w:ascii="Arial" w:hAnsi="Arial" w:cs="Arial"/>
        </w:rPr>
        <w:t xml:space="preserve">JMML tedavisinde transplant dışı tedavilerin rolü sınırlıdır. Nakil bekleyenlerde hastalığı kontrol etmek amacı ile ya da nakil sonrası relaps olanlarda </w:t>
      </w:r>
      <w:proofErr w:type="gramStart"/>
      <w:r w:rsidRPr="00C92C10">
        <w:rPr>
          <w:rFonts w:ascii="Arial" w:hAnsi="Arial" w:cs="Arial"/>
        </w:rPr>
        <w:t>palyatif</w:t>
      </w:r>
      <w:proofErr w:type="gramEnd"/>
      <w:r w:rsidRPr="00C92C10">
        <w:rPr>
          <w:rFonts w:ascii="Arial" w:hAnsi="Arial" w:cs="Arial"/>
        </w:rPr>
        <w:t xml:space="preserve"> tedavi amaçlı kemoterapi verilebilir. </w:t>
      </w:r>
      <w:r w:rsidRPr="00C92C10">
        <w:rPr>
          <w:rFonts w:ascii="Arial" w:hAnsi="Arial" w:cs="Arial"/>
          <w:u w:val="single"/>
        </w:rPr>
        <w:t>6-merkaptopurin (50 mg/m</w:t>
      </w:r>
      <w:r w:rsidRPr="00C92C10">
        <w:rPr>
          <w:rFonts w:ascii="Arial" w:hAnsi="Arial" w:cs="Arial"/>
          <w:u w:val="single"/>
          <w:vertAlign w:val="superscript"/>
        </w:rPr>
        <w:t>2</w:t>
      </w:r>
      <w:r w:rsidRPr="00C92C10">
        <w:rPr>
          <w:rFonts w:ascii="Arial" w:hAnsi="Arial" w:cs="Arial"/>
          <w:u w:val="single"/>
        </w:rPr>
        <w:t>/gün)</w:t>
      </w:r>
      <w:r w:rsidRPr="00C92C10">
        <w:rPr>
          <w:rFonts w:ascii="Arial" w:hAnsi="Arial" w:cs="Arial"/>
        </w:rPr>
        <w:t xml:space="preserve">  tek başına ya da beraberinde </w:t>
      </w:r>
      <w:r w:rsidRPr="00C92C10">
        <w:rPr>
          <w:rFonts w:ascii="Arial" w:hAnsi="Arial" w:cs="Arial"/>
          <w:u w:val="single"/>
        </w:rPr>
        <w:t>düşük doz sitarabin  (40 mg/m</w:t>
      </w:r>
      <w:r w:rsidRPr="00C92C10">
        <w:rPr>
          <w:rFonts w:ascii="Arial" w:hAnsi="Arial" w:cs="Arial"/>
          <w:u w:val="single"/>
          <w:vertAlign w:val="superscript"/>
        </w:rPr>
        <w:t>2</w:t>
      </w:r>
      <w:r w:rsidRPr="00C92C10">
        <w:rPr>
          <w:rFonts w:ascii="Arial" w:hAnsi="Arial" w:cs="Arial"/>
          <w:u w:val="single"/>
        </w:rPr>
        <w:t xml:space="preserve">/gün, 5 gün süre ile) </w:t>
      </w:r>
      <w:r w:rsidRPr="00C92C10">
        <w:rPr>
          <w:rFonts w:ascii="Arial" w:hAnsi="Arial" w:cs="Arial"/>
        </w:rPr>
        <w:t xml:space="preserve">tedavisi ile geçici </w:t>
      </w:r>
      <w:r w:rsidRPr="00C92C10">
        <w:rPr>
          <w:rFonts w:ascii="Arial" w:hAnsi="Arial" w:cs="Arial"/>
        </w:rPr>
        <w:lastRenderedPageBreak/>
        <w:t xml:space="preserve">yanıt sağlanabilir. Bu hafif </w:t>
      </w:r>
      <w:proofErr w:type="gramStart"/>
      <w:r w:rsidRPr="00C92C10">
        <w:rPr>
          <w:rFonts w:ascii="Arial" w:hAnsi="Arial" w:cs="Arial"/>
        </w:rPr>
        <w:t>kemoterapi</w:t>
      </w:r>
      <w:proofErr w:type="gramEnd"/>
      <w:r w:rsidRPr="00C92C10">
        <w:rPr>
          <w:rFonts w:ascii="Arial" w:hAnsi="Arial" w:cs="Arial"/>
        </w:rPr>
        <w:t xml:space="preserve"> rejimi "bekle ve gör " stratejisi uygulananlarda da verilebilir. Akut myeloid lösemi benzeri yoğun </w:t>
      </w:r>
      <w:proofErr w:type="gramStart"/>
      <w:r w:rsidRPr="00C92C10">
        <w:rPr>
          <w:rFonts w:ascii="Arial" w:hAnsi="Arial" w:cs="Arial"/>
        </w:rPr>
        <w:t>kemoterapi</w:t>
      </w:r>
      <w:proofErr w:type="gramEnd"/>
      <w:r w:rsidRPr="00C92C10">
        <w:rPr>
          <w:rFonts w:ascii="Arial" w:hAnsi="Arial" w:cs="Arial"/>
        </w:rPr>
        <w:t xml:space="preserve"> rejimleri ile beklenen başarı sağlanamamış; morbidite ve erken ölüm riskini de beraberinde getirmiştir. Agresif hastalığı ya da masif pulmoner infiltrasyonu olanlarda </w:t>
      </w:r>
      <w:r w:rsidRPr="00C92C10">
        <w:rPr>
          <w:rFonts w:ascii="Arial" w:hAnsi="Arial" w:cs="Arial"/>
          <w:u w:val="single"/>
        </w:rPr>
        <w:t>fludarabin (30 mg/m</w:t>
      </w:r>
      <w:r w:rsidRPr="00C92C10">
        <w:rPr>
          <w:rFonts w:ascii="Arial" w:hAnsi="Arial" w:cs="Arial"/>
          <w:u w:val="single"/>
          <w:vertAlign w:val="superscript"/>
        </w:rPr>
        <w:t>2</w:t>
      </w:r>
      <w:r w:rsidRPr="00C92C10">
        <w:rPr>
          <w:rFonts w:ascii="Arial" w:hAnsi="Arial" w:cs="Arial"/>
          <w:u w:val="single"/>
        </w:rPr>
        <w:t xml:space="preserve">/gün, 5 gün) </w:t>
      </w:r>
      <w:r w:rsidRPr="00C92C10">
        <w:rPr>
          <w:rFonts w:ascii="Arial" w:hAnsi="Arial" w:cs="Arial"/>
        </w:rPr>
        <w:t xml:space="preserve">ve </w:t>
      </w:r>
      <w:r w:rsidRPr="00C92C10">
        <w:rPr>
          <w:rFonts w:ascii="Arial" w:hAnsi="Arial" w:cs="Arial"/>
          <w:u w:val="single"/>
        </w:rPr>
        <w:t>yüksek doz sitarabin ( 2 g/m</w:t>
      </w:r>
      <w:r w:rsidRPr="00C92C10">
        <w:rPr>
          <w:rFonts w:ascii="Arial" w:hAnsi="Arial" w:cs="Arial"/>
          <w:u w:val="single"/>
          <w:vertAlign w:val="superscript"/>
        </w:rPr>
        <w:t>2</w:t>
      </w:r>
      <w:r w:rsidRPr="00C92C10">
        <w:rPr>
          <w:rFonts w:ascii="Arial" w:hAnsi="Arial" w:cs="Arial"/>
          <w:u w:val="single"/>
        </w:rPr>
        <w:t>/gün, 5 gün)</w:t>
      </w:r>
      <w:r w:rsidRPr="00C92C10">
        <w:rPr>
          <w:rFonts w:ascii="Arial" w:hAnsi="Arial" w:cs="Arial"/>
        </w:rPr>
        <w:t xml:space="preserve">  ile bazı hastalarda geçici yanıt sağlanmıştır.</w:t>
      </w:r>
    </w:p>
    <w:p w14:paraId="6706B057" w14:textId="37B658C1" w:rsidR="00C92C10" w:rsidRPr="00C92C10" w:rsidRDefault="00C92C10" w:rsidP="00C92C10">
      <w:pPr>
        <w:spacing w:line="360" w:lineRule="auto"/>
        <w:jc w:val="both"/>
        <w:rPr>
          <w:rFonts w:ascii="Arial" w:hAnsi="Arial" w:cs="Arial"/>
          <w:b/>
          <w:bCs/>
          <w:i/>
          <w:iCs/>
          <w:u w:val="single"/>
        </w:rPr>
      </w:pPr>
      <w:r w:rsidRPr="00C92C10">
        <w:rPr>
          <w:rFonts w:ascii="Arial" w:hAnsi="Arial" w:cs="Arial"/>
          <w:b/>
          <w:bCs/>
          <w:i/>
          <w:iCs/>
          <w:u w:val="single"/>
        </w:rPr>
        <w:t>2.6.4. Hedefe yönelik tedavi yaklaşımları</w:t>
      </w:r>
    </w:p>
    <w:p w14:paraId="06A7EC40" w14:textId="44AF0416" w:rsidR="00C92C10" w:rsidRPr="00C92C10" w:rsidRDefault="00C92C10" w:rsidP="00C92C10">
      <w:pPr>
        <w:spacing w:line="360" w:lineRule="auto"/>
        <w:jc w:val="both"/>
        <w:rPr>
          <w:rFonts w:ascii="Arial" w:hAnsi="Arial" w:cs="Arial"/>
        </w:rPr>
      </w:pPr>
      <w:r w:rsidRPr="00C92C10">
        <w:rPr>
          <w:rFonts w:ascii="Arial" w:hAnsi="Arial" w:cs="Arial"/>
        </w:rPr>
        <w:t xml:space="preserve">Son yıllarda yapılan çalışmalarla JMML’e ait genomik ve epigenomik özelliklerin tanımlanmasında önemli ilerlemeler kaydedilmiş ve bu da hedefe yönelik tedavi yaklaşımlarını gündeme getirmiştir. Bu hastalarda metilasyon </w:t>
      </w:r>
      <w:proofErr w:type="gramStart"/>
      <w:r w:rsidRPr="00C92C10">
        <w:rPr>
          <w:rFonts w:ascii="Arial" w:hAnsi="Arial" w:cs="Arial"/>
        </w:rPr>
        <w:t>profillerinin</w:t>
      </w:r>
      <w:proofErr w:type="gramEnd"/>
      <w:r w:rsidRPr="00C92C10">
        <w:rPr>
          <w:rFonts w:ascii="Arial" w:hAnsi="Arial" w:cs="Arial"/>
        </w:rPr>
        <w:t xml:space="preserve"> hastalık seyrinde önemli olduğunun gösterilmesi ile DNA hipometile edici ajan olan </w:t>
      </w:r>
      <w:r w:rsidRPr="00C92C10">
        <w:rPr>
          <w:rFonts w:ascii="Arial" w:hAnsi="Arial" w:cs="Arial"/>
          <w:b/>
          <w:bCs/>
          <w:u w:val="single"/>
        </w:rPr>
        <w:t>5-azasitidin</w:t>
      </w:r>
      <w:r w:rsidRPr="00C92C10">
        <w:rPr>
          <w:rFonts w:ascii="Arial" w:hAnsi="Arial" w:cs="Arial"/>
        </w:rPr>
        <w:t xml:space="preserve"> kullanımı önem kazanmıştır. EWOG-MDS grubunun transplant öncesi ve transplant sonrası relaps hastalarında yaptığı çalışmalarda 5-azasitidin ile azımsanmayacak oranda hematolojik, sitogenetik ve moleküler remisyon ya da </w:t>
      </w:r>
      <w:proofErr w:type="gramStart"/>
      <w:r w:rsidRPr="00C92C10">
        <w:rPr>
          <w:rFonts w:ascii="Arial" w:hAnsi="Arial" w:cs="Arial"/>
        </w:rPr>
        <w:t>stabil</w:t>
      </w:r>
      <w:proofErr w:type="gramEnd"/>
      <w:r w:rsidRPr="00C92C10">
        <w:rPr>
          <w:rFonts w:ascii="Arial" w:hAnsi="Arial" w:cs="Arial"/>
        </w:rPr>
        <w:t xml:space="preserve"> hastalık durumu sağlanmıştır. 5-azasitidin tek başına tedavi edici olmamakla beraber </w:t>
      </w:r>
      <w:r w:rsidRPr="00C92C10">
        <w:rPr>
          <w:rFonts w:ascii="Arial" w:hAnsi="Arial" w:cs="Arial"/>
          <w:u w:val="single"/>
        </w:rPr>
        <w:t>transplant öncesi pencere döneminde</w:t>
      </w:r>
      <w:r w:rsidRPr="00C92C10">
        <w:rPr>
          <w:rFonts w:ascii="Arial" w:hAnsi="Arial" w:cs="Arial"/>
        </w:rPr>
        <w:t xml:space="preserve"> tümör yükünü azaltmak ve nakil başarısını arttırmak amacı ile kullanılmaktadır. </w:t>
      </w:r>
    </w:p>
    <w:p w14:paraId="731F0347" w14:textId="75D7C72F" w:rsidR="00C92C10" w:rsidRPr="00C92C10" w:rsidRDefault="00C92C10" w:rsidP="00C92C10">
      <w:pPr>
        <w:spacing w:line="360" w:lineRule="auto"/>
        <w:jc w:val="both"/>
        <w:rPr>
          <w:rFonts w:ascii="Arial" w:hAnsi="Arial" w:cs="Arial"/>
        </w:rPr>
      </w:pPr>
      <w:r w:rsidRPr="00C92C10">
        <w:rPr>
          <w:rFonts w:ascii="Arial" w:hAnsi="Arial" w:cs="Arial"/>
        </w:rPr>
        <w:t xml:space="preserve">Bunun dışında RAS/MAPK yolaklarına ve onun da aşağısında yer alan Raf/MEK/ERK ve PI3K/AKT/mTOR yolaklarında aşırı aktivasyonu önlemeye yönelik hedefe yönelik tedavilerle ilgili </w:t>
      </w:r>
      <w:r w:rsidRPr="00C92C10">
        <w:rPr>
          <w:rFonts w:ascii="Arial" w:hAnsi="Arial" w:cs="Arial"/>
          <w:i/>
          <w:iCs/>
        </w:rPr>
        <w:t>in vivo</w:t>
      </w:r>
      <w:r w:rsidRPr="00C92C10">
        <w:rPr>
          <w:rFonts w:ascii="Arial" w:hAnsi="Arial" w:cs="Arial"/>
        </w:rPr>
        <w:t xml:space="preserve"> ve </w:t>
      </w:r>
      <w:r w:rsidRPr="00C92C10">
        <w:rPr>
          <w:rFonts w:ascii="Arial" w:hAnsi="Arial" w:cs="Arial"/>
          <w:i/>
          <w:iCs/>
        </w:rPr>
        <w:t>in vitro</w:t>
      </w:r>
      <w:r w:rsidRPr="00C92C10">
        <w:rPr>
          <w:rFonts w:ascii="Arial" w:hAnsi="Arial" w:cs="Arial"/>
        </w:rPr>
        <w:t xml:space="preserve"> çalışmalar devam etmektedir. Son dönemde Ch</w:t>
      </w:r>
      <w:r w:rsidR="00776838">
        <w:rPr>
          <w:rFonts w:ascii="Arial" w:hAnsi="Arial" w:cs="Arial"/>
        </w:rPr>
        <w:t>i</w:t>
      </w:r>
      <w:r w:rsidRPr="00C92C10">
        <w:rPr>
          <w:rFonts w:ascii="Arial" w:hAnsi="Arial" w:cs="Arial"/>
        </w:rPr>
        <w:t xml:space="preserve">ldren’s Oncology Group oral MEK inhibitörü olan </w:t>
      </w:r>
      <w:r w:rsidRPr="00C92C10">
        <w:rPr>
          <w:rFonts w:ascii="Arial" w:hAnsi="Arial" w:cs="Arial"/>
          <w:u w:val="single"/>
        </w:rPr>
        <w:t xml:space="preserve">trametinib </w:t>
      </w:r>
      <w:r w:rsidRPr="00C92C10">
        <w:rPr>
          <w:rFonts w:ascii="Arial" w:hAnsi="Arial" w:cs="Arial"/>
        </w:rPr>
        <w:t xml:space="preserve">ile ilgili bir klinik çalışma başlatmıştır. Benzer şekilde GM-CSF reseptörü etkileyen JAK2/STAT5 yolaklarında </w:t>
      </w:r>
      <w:r w:rsidRPr="00C92C10">
        <w:rPr>
          <w:rFonts w:ascii="Arial" w:hAnsi="Arial" w:cs="Arial"/>
          <w:u w:val="single"/>
        </w:rPr>
        <w:t>ruksolitinib</w:t>
      </w:r>
      <w:r w:rsidRPr="00C92C10">
        <w:rPr>
          <w:rFonts w:ascii="Arial" w:hAnsi="Arial" w:cs="Arial"/>
        </w:rPr>
        <w:t xml:space="preserve"> gibi JAK2 inhibitörlerin kullanılması ile ilgili çalışmalar da vardır. </w:t>
      </w:r>
    </w:p>
    <w:p w14:paraId="07CDA532" w14:textId="77777777" w:rsidR="00C92C10" w:rsidRDefault="00C92C10" w:rsidP="00C92C10">
      <w:pPr>
        <w:spacing w:line="360" w:lineRule="auto"/>
        <w:jc w:val="both"/>
      </w:pPr>
    </w:p>
    <w:p w14:paraId="77471FF0" w14:textId="77777777" w:rsidR="00C92C10" w:rsidRDefault="00C92C10" w:rsidP="00C92C10">
      <w:pPr>
        <w:spacing w:line="360" w:lineRule="auto"/>
        <w:jc w:val="both"/>
      </w:pPr>
    </w:p>
    <w:p w14:paraId="7EA143E7" w14:textId="77777777" w:rsidR="00C92C10" w:rsidRDefault="00C92C10" w:rsidP="00C92C10">
      <w:pPr>
        <w:spacing w:line="360" w:lineRule="auto"/>
        <w:jc w:val="both"/>
      </w:pPr>
    </w:p>
    <w:p w14:paraId="0BB6EFBB" w14:textId="77777777" w:rsidR="00C92C10" w:rsidRDefault="00C92C10" w:rsidP="00C92C10">
      <w:pPr>
        <w:spacing w:line="360" w:lineRule="auto"/>
        <w:jc w:val="both"/>
      </w:pPr>
    </w:p>
    <w:p w14:paraId="04178153" w14:textId="77777777" w:rsidR="00C92C10" w:rsidRDefault="00C92C10" w:rsidP="00C92C10">
      <w:pPr>
        <w:spacing w:line="360" w:lineRule="auto"/>
        <w:jc w:val="both"/>
      </w:pPr>
    </w:p>
    <w:p w14:paraId="14C8FCF6" w14:textId="77777777" w:rsidR="00C92C10" w:rsidRDefault="00C92C10" w:rsidP="00C92C10">
      <w:pPr>
        <w:spacing w:line="360" w:lineRule="auto"/>
        <w:jc w:val="both"/>
      </w:pPr>
    </w:p>
    <w:p w14:paraId="7D9D187E" w14:textId="77777777" w:rsidR="00C92C10" w:rsidRDefault="00C92C10" w:rsidP="00C92C10">
      <w:pPr>
        <w:spacing w:line="360" w:lineRule="auto"/>
        <w:jc w:val="both"/>
      </w:pPr>
    </w:p>
    <w:p w14:paraId="0EC1A3A5" w14:textId="77777777" w:rsidR="00C92C10" w:rsidRDefault="00C92C10" w:rsidP="00C92C10">
      <w:pPr>
        <w:spacing w:line="360" w:lineRule="auto"/>
        <w:jc w:val="both"/>
      </w:pPr>
    </w:p>
    <w:p w14:paraId="35AFACCF" w14:textId="77777777" w:rsidR="00C92C10" w:rsidRDefault="00C92C10" w:rsidP="00C92C10">
      <w:pPr>
        <w:spacing w:line="360" w:lineRule="auto"/>
        <w:jc w:val="both"/>
      </w:pPr>
    </w:p>
    <w:p w14:paraId="2F85600F" w14:textId="77777777" w:rsidR="00C92C10" w:rsidRDefault="00C92C10" w:rsidP="00C92C10">
      <w:pPr>
        <w:spacing w:line="360" w:lineRule="auto"/>
        <w:jc w:val="both"/>
      </w:pPr>
    </w:p>
    <w:p w14:paraId="2AC2F7A4" w14:textId="77777777" w:rsidR="00C92C10" w:rsidRDefault="00C92C10" w:rsidP="00C92C10">
      <w:pPr>
        <w:keepNext/>
        <w:spacing w:line="360" w:lineRule="auto"/>
        <w:jc w:val="both"/>
      </w:pPr>
      <w:r>
        <w:rPr>
          <w:noProof/>
          <w:lang w:val="en-US"/>
        </w:rPr>
        <w:drawing>
          <wp:inline distT="0" distB="0" distL="0" distR="0" wp14:anchorId="208508F6" wp14:editId="2AB5934B">
            <wp:extent cx="5829300" cy="422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df"/>
                    <pic:cNvPicPr/>
                  </pic:nvPicPr>
                  <pic:blipFill>
                    <a:blip r:embed="rId9">
                      <a:extLst>
                        <a:ext uri="{28A0092B-C50C-407E-A947-70E740481C1C}">
                          <a14:useLocalDpi xmlns:a14="http://schemas.microsoft.com/office/drawing/2010/main" val="0"/>
                        </a:ext>
                      </a:extLst>
                    </a:blip>
                    <a:stretch>
                      <a:fillRect/>
                    </a:stretch>
                  </pic:blipFill>
                  <pic:spPr>
                    <a:xfrm>
                      <a:off x="0" y="0"/>
                      <a:ext cx="5829300" cy="4229100"/>
                    </a:xfrm>
                    <a:prstGeom prst="rect">
                      <a:avLst/>
                    </a:prstGeom>
                  </pic:spPr>
                </pic:pic>
              </a:graphicData>
            </a:graphic>
          </wp:inline>
        </w:drawing>
      </w:r>
    </w:p>
    <w:p w14:paraId="14A32067" w14:textId="77777777" w:rsidR="00C92C10" w:rsidRPr="0004085B" w:rsidRDefault="00C92C10" w:rsidP="00C92C10">
      <w:pPr>
        <w:pStyle w:val="ResimYazs"/>
        <w:jc w:val="both"/>
        <w:rPr>
          <w:rFonts w:ascii="Arial" w:hAnsi="Arial" w:cs="Arial"/>
          <w:i w:val="0"/>
          <w:iCs w:val="0"/>
          <w:color w:val="auto"/>
          <w:sz w:val="24"/>
          <w:szCs w:val="24"/>
          <w:lang w:val="tr-TR"/>
        </w:rPr>
      </w:pPr>
      <w:r w:rsidRPr="0004085B">
        <w:rPr>
          <w:rFonts w:ascii="Arial" w:hAnsi="Arial" w:cs="Arial"/>
          <w:b/>
          <w:bCs/>
          <w:i w:val="0"/>
          <w:iCs w:val="0"/>
          <w:color w:val="auto"/>
          <w:sz w:val="24"/>
          <w:szCs w:val="24"/>
          <w:lang w:val="tr-TR"/>
        </w:rPr>
        <w:t>Şekil 1:</w:t>
      </w:r>
      <w:r w:rsidRPr="0004085B">
        <w:rPr>
          <w:rFonts w:ascii="Arial" w:hAnsi="Arial" w:cs="Arial"/>
          <w:i w:val="0"/>
          <w:iCs w:val="0"/>
          <w:color w:val="auto"/>
          <w:sz w:val="24"/>
          <w:szCs w:val="24"/>
          <w:lang w:val="tr-TR"/>
        </w:rPr>
        <w:t xml:space="preserve"> JMML tedavi algoritması</w:t>
      </w:r>
    </w:p>
    <w:p w14:paraId="511ED061" w14:textId="77777777" w:rsidR="00C92C10" w:rsidRPr="00C92C10" w:rsidRDefault="00C92C10" w:rsidP="00C92C10">
      <w:pPr>
        <w:rPr>
          <w:rFonts w:ascii="Arial" w:hAnsi="Arial" w:cs="Arial"/>
          <w:i/>
          <w:iCs/>
          <w:sz w:val="20"/>
          <w:szCs w:val="20"/>
        </w:rPr>
      </w:pPr>
      <w:r w:rsidRPr="00C92C10">
        <w:rPr>
          <w:rFonts w:ascii="Arial" w:hAnsi="Arial" w:cs="Arial"/>
          <w:i/>
          <w:iCs/>
          <w:sz w:val="20"/>
          <w:szCs w:val="20"/>
        </w:rPr>
        <w:t xml:space="preserve">*Somatik NRAS mutasyonu saptanan bazı hastalarda (HbF düşük ve trombosit sayısı yüksek olan hastalar) spontan remisyon bildirilmiştir.  </w:t>
      </w:r>
    </w:p>
    <w:p w14:paraId="262D0596" w14:textId="77777777" w:rsidR="00C92C10" w:rsidRDefault="00C92C10" w:rsidP="00C92C10">
      <w:pPr>
        <w:rPr>
          <w:i/>
          <w:iCs/>
          <w:sz w:val="20"/>
          <w:szCs w:val="20"/>
        </w:rPr>
      </w:pPr>
    </w:p>
    <w:p w14:paraId="283C17FF" w14:textId="77777777" w:rsidR="00C92C10" w:rsidRDefault="00C92C10" w:rsidP="00C92C10"/>
    <w:p w14:paraId="4CFE3C11" w14:textId="0DEE1EB6" w:rsidR="00C92C10" w:rsidRPr="006B7631" w:rsidRDefault="003D74D7" w:rsidP="00C92C10">
      <w:pPr>
        <w:spacing w:line="360" w:lineRule="auto"/>
        <w:rPr>
          <w:rFonts w:ascii="Arial" w:hAnsi="Arial" w:cs="Arial"/>
          <w:b/>
          <w:iCs/>
        </w:rPr>
      </w:pPr>
      <w:r w:rsidRPr="006B7631">
        <w:rPr>
          <w:rFonts w:ascii="Arial" w:hAnsi="Arial" w:cs="Arial"/>
          <w:b/>
          <w:iCs/>
        </w:rPr>
        <w:t>Kaynaklar</w:t>
      </w:r>
    </w:p>
    <w:p w14:paraId="50532EDE" w14:textId="77777777" w:rsidR="00C92C10" w:rsidRPr="004A233E" w:rsidRDefault="00C92C10" w:rsidP="00C92C10">
      <w:pPr>
        <w:pStyle w:val="ListeParagraf"/>
        <w:numPr>
          <w:ilvl w:val="0"/>
          <w:numId w:val="8"/>
        </w:numPr>
        <w:spacing w:after="0" w:line="360" w:lineRule="auto"/>
        <w:rPr>
          <w:rFonts w:ascii="Arial" w:eastAsia="Times New Roman" w:hAnsi="Arial" w:cs="Arial"/>
          <w:sz w:val="20"/>
          <w:szCs w:val="20"/>
          <w:lang w:eastAsia="tr-TR"/>
        </w:rPr>
      </w:pPr>
      <w:r w:rsidRPr="004A233E">
        <w:rPr>
          <w:rFonts w:ascii="Arial" w:eastAsia="Times New Roman" w:hAnsi="Arial" w:cs="Arial"/>
          <w:sz w:val="20"/>
          <w:szCs w:val="20"/>
          <w:lang w:eastAsia="tr-TR"/>
        </w:rPr>
        <w:t xml:space="preserve">Hasle H. </w:t>
      </w:r>
      <w:hyperlink r:id="rId10" w:history="1">
        <w:r w:rsidRPr="004A233E">
          <w:rPr>
            <w:rFonts w:ascii="Arial" w:eastAsia="Times New Roman" w:hAnsi="Arial" w:cs="Arial"/>
            <w:sz w:val="20"/>
            <w:szCs w:val="20"/>
            <w:shd w:val="clear" w:color="auto" w:fill="FFFFFF"/>
            <w:lang w:eastAsia="tr-TR"/>
          </w:rPr>
          <w:t>Myelodysplastic and myeloproliferative disorders of childhood.</w:t>
        </w:r>
      </w:hyperlink>
      <w:r w:rsidRPr="004A233E">
        <w:rPr>
          <w:rFonts w:ascii="Arial" w:eastAsia="Times New Roman" w:hAnsi="Arial" w:cs="Arial"/>
          <w:sz w:val="20"/>
          <w:szCs w:val="20"/>
          <w:lang w:eastAsia="tr-TR"/>
        </w:rPr>
        <w:t xml:space="preserve"> Hematology Am Soc Hematol Educ Program. 2016;2016(1):598-604.</w:t>
      </w:r>
    </w:p>
    <w:p w14:paraId="2082669C" w14:textId="601FC016" w:rsidR="00C92C10" w:rsidRPr="00776838" w:rsidRDefault="00C92C10" w:rsidP="00C92C10">
      <w:pPr>
        <w:pStyle w:val="ListeParagraf"/>
        <w:numPr>
          <w:ilvl w:val="0"/>
          <w:numId w:val="8"/>
        </w:numPr>
        <w:shd w:val="clear" w:color="auto" w:fill="FFFFFF"/>
        <w:spacing w:after="0" w:line="360" w:lineRule="auto"/>
        <w:rPr>
          <w:rFonts w:ascii="Arial" w:hAnsi="Arial" w:cs="Arial"/>
          <w:sz w:val="20"/>
          <w:szCs w:val="20"/>
        </w:rPr>
      </w:pPr>
      <w:r w:rsidRPr="00776838">
        <w:rPr>
          <w:rFonts w:ascii="Arial" w:eastAsia="Times New Roman" w:hAnsi="Arial" w:cs="Arial"/>
          <w:bCs/>
          <w:sz w:val="20"/>
          <w:szCs w:val="20"/>
          <w:lang w:eastAsia="tr-TR"/>
        </w:rPr>
        <w:t>Chang TY</w:t>
      </w:r>
      <w:r w:rsidRPr="00776838">
        <w:rPr>
          <w:rFonts w:ascii="Arial" w:eastAsia="Times New Roman" w:hAnsi="Arial" w:cs="Arial"/>
          <w:sz w:val="20"/>
          <w:szCs w:val="20"/>
          <w:lang w:eastAsia="tr-TR"/>
        </w:rPr>
        <w:t xml:space="preserve">, Dvorak CC, Loh ML. </w:t>
      </w:r>
      <w:hyperlink r:id="rId11" w:history="1">
        <w:r w:rsidRPr="00776838">
          <w:rPr>
            <w:rFonts w:ascii="Arial" w:eastAsia="Times New Roman" w:hAnsi="Arial" w:cs="Arial"/>
            <w:sz w:val="20"/>
            <w:szCs w:val="20"/>
            <w:shd w:val="clear" w:color="auto" w:fill="FFFFFF"/>
            <w:lang w:eastAsia="tr-TR"/>
          </w:rPr>
          <w:t>Bedside to bench in juvenile myelomonocytic leukemia: insights into leukemogenesis from a rare pediatric leukemia.</w:t>
        </w:r>
      </w:hyperlink>
      <w:r w:rsidR="00776838" w:rsidRPr="00776838">
        <w:rPr>
          <w:rFonts w:ascii="Arial" w:eastAsia="Times New Roman" w:hAnsi="Arial" w:cs="Arial"/>
          <w:sz w:val="20"/>
          <w:szCs w:val="20"/>
          <w:shd w:val="clear" w:color="auto" w:fill="FFFFFF"/>
          <w:lang w:eastAsia="tr-TR"/>
        </w:rPr>
        <w:t xml:space="preserve"> </w:t>
      </w:r>
      <w:r w:rsidR="00776838">
        <w:rPr>
          <w:rFonts w:ascii="Arial" w:eastAsia="Times New Roman" w:hAnsi="Arial" w:cs="Arial"/>
          <w:sz w:val="20"/>
          <w:szCs w:val="20"/>
          <w:lang w:eastAsia="tr-TR"/>
        </w:rPr>
        <w:t>Blood. 2014</w:t>
      </w:r>
      <w:r w:rsidRPr="00776838">
        <w:rPr>
          <w:rFonts w:ascii="Arial" w:eastAsia="Times New Roman" w:hAnsi="Arial" w:cs="Arial"/>
          <w:sz w:val="20"/>
          <w:szCs w:val="20"/>
          <w:lang w:eastAsia="tr-TR"/>
        </w:rPr>
        <w:t xml:space="preserve">;124(16):2487-97. </w:t>
      </w:r>
    </w:p>
    <w:p w14:paraId="45A72D29" w14:textId="77777777" w:rsidR="00C92C10" w:rsidRPr="004A233E" w:rsidRDefault="00C92C10" w:rsidP="00C92C10">
      <w:pPr>
        <w:pStyle w:val="ListeParagraf"/>
        <w:numPr>
          <w:ilvl w:val="0"/>
          <w:numId w:val="8"/>
        </w:numPr>
        <w:spacing w:after="0" w:line="360" w:lineRule="auto"/>
        <w:rPr>
          <w:rFonts w:ascii="Arial" w:eastAsia="Times New Roman" w:hAnsi="Arial" w:cs="Arial"/>
          <w:sz w:val="20"/>
          <w:szCs w:val="20"/>
          <w:lang w:eastAsia="tr-TR"/>
        </w:rPr>
      </w:pPr>
      <w:r w:rsidRPr="004A233E">
        <w:rPr>
          <w:rFonts w:ascii="Arial" w:eastAsia="Times New Roman" w:hAnsi="Arial" w:cs="Arial"/>
          <w:sz w:val="20"/>
          <w:szCs w:val="20"/>
          <w:lang w:eastAsia="tr-TR"/>
        </w:rPr>
        <w:t xml:space="preserve">Locatelli F, Algeri M, Merli P, Strocchio L. </w:t>
      </w:r>
      <w:hyperlink r:id="rId12" w:history="1">
        <w:r w:rsidRPr="004A233E">
          <w:rPr>
            <w:rFonts w:ascii="Arial" w:eastAsia="Times New Roman" w:hAnsi="Arial" w:cs="Arial"/>
            <w:sz w:val="20"/>
            <w:szCs w:val="20"/>
            <w:shd w:val="clear" w:color="auto" w:fill="FFFFFF"/>
            <w:lang w:eastAsia="tr-TR"/>
          </w:rPr>
          <w:t>Novel approaches to diagnosis and treatment of Juvenile Myelomonocytic Leukemia.</w:t>
        </w:r>
      </w:hyperlink>
      <w:r w:rsidRPr="004A233E">
        <w:rPr>
          <w:rFonts w:ascii="Arial" w:eastAsia="Times New Roman" w:hAnsi="Arial" w:cs="Arial"/>
          <w:sz w:val="20"/>
          <w:szCs w:val="20"/>
          <w:lang w:eastAsia="tr-TR"/>
        </w:rPr>
        <w:t xml:space="preserve"> Expert Rev Hematol. 2018;11(2):129-143.</w:t>
      </w:r>
    </w:p>
    <w:p w14:paraId="397C6A77" w14:textId="77777777" w:rsidR="00C92C10" w:rsidRPr="004A233E" w:rsidRDefault="00C92C10" w:rsidP="00C92C10">
      <w:pPr>
        <w:pStyle w:val="ListeParagraf"/>
        <w:numPr>
          <w:ilvl w:val="0"/>
          <w:numId w:val="8"/>
        </w:numPr>
        <w:shd w:val="clear" w:color="auto" w:fill="FFFFFF"/>
        <w:spacing w:after="0" w:line="360" w:lineRule="auto"/>
        <w:rPr>
          <w:rFonts w:ascii="Arial" w:eastAsia="Times New Roman" w:hAnsi="Arial" w:cs="Arial"/>
          <w:sz w:val="20"/>
          <w:szCs w:val="20"/>
          <w:lang w:eastAsia="tr-TR"/>
        </w:rPr>
      </w:pPr>
      <w:r w:rsidRPr="004A233E">
        <w:rPr>
          <w:rFonts w:ascii="Arial" w:eastAsia="Times New Roman" w:hAnsi="Arial" w:cs="Arial"/>
          <w:sz w:val="20"/>
          <w:szCs w:val="20"/>
          <w:lang w:eastAsia="tr-TR"/>
        </w:rPr>
        <w:t xml:space="preserve">Stieglitz E, Taylor-Weiner AN, Chang TY, et al. </w:t>
      </w:r>
      <w:hyperlink r:id="rId13" w:history="1">
        <w:r w:rsidRPr="004A233E">
          <w:rPr>
            <w:rFonts w:ascii="Arial" w:eastAsia="Times New Roman" w:hAnsi="Arial" w:cs="Arial"/>
            <w:sz w:val="20"/>
            <w:szCs w:val="20"/>
            <w:shd w:val="clear" w:color="auto" w:fill="FFFFFF"/>
            <w:lang w:eastAsia="tr-TR"/>
          </w:rPr>
          <w:t>The genomic landscape of juvenile myelomonocytic leukemia.</w:t>
        </w:r>
      </w:hyperlink>
      <w:r w:rsidRPr="004A233E">
        <w:rPr>
          <w:rFonts w:ascii="Arial" w:eastAsia="Times New Roman" w:hAnsi="Arial" w:cs="Arial"/>
          <w:sz w:val="20"/>
          <w:szCs w:val="20"/>
          <w:lang w:eastAsia="tr-TR"/>
        </w:rPr>
        <w:t xml:space="preserve"> Nat Genet. 2015;47(11):1326-1333. </w:t>
      </w:r>
    </w:p>
    <w:p w14:paraId="1742A427" w14:textId="582DD17A" w:rsidR="00C92C10" w:rsidRPr="00EE776C" w:rsidRDefault="00C92C10" w:rsidP="00EE776C">
      <w:pPr>
        <w:pStyle w:val="ListeParagraf"/>
        <w:numPr>
          <w:ilvl w:val="0"/>
          <w:numId w:val="8"/>
        </w:numPr>
        <w:spacing w:after="0" w:line="360" w:lineRule="auto"/>
        <w:rPr>
          <w:rFonts w:ascii="Arial" w:eastAsia="Times New Roman" w:hAnsi="Arial" w:cs="Arial"/>
          <w:sz w:val="20"/>
          <w:szCs w:val="20"/>
          <w:lang w:eastAsia="tr-TR"/>
        </w:rPr>
      </w:pPr>
      <w:r w:rsidRPr="004A233E">
        <w:rPr>
          <w:rFonts w:ascii="Arial" w:eastAsia="Times New Roman" w:hAnsi="Arial" w:cs="Arial"/>
          <w:sz w:val="20"/>
          <w:szCs w:val="20"/>
          <w:lang w:eastAsia="tr-TR"/>
        </w:rPr>
        <w:t xml:space="preserve">Niemeyer CM. </w:t>
      </w:r>
      <w:hyperlink r:id="rId14" w:history="1">
        <w:r w:rsidRPr="004A233E">
          <w:rPr>
            <w:rFonts w:ascii="Arial" w:eastAsia="Times New Roman" w:hAnsi="Arial" w:cs="Arial"/>
            <w:bCs/>
            <w:sz w:val="20"/>
            <w:szCs w:val="20"/>
            <w:shd w:val="clear" w:color="auto" w:fill="FFFFFF"/>
            <w:lang w:eastAsia="tr-TR"/>
          </w:rPr>
          <w:t>JMML</w:t>
        </w:r>
        <w:r w:rsidRPr="004A233E">
          <w:rPr>
            <w:rFonts w:ascii="Arial" w:eastAsia="Times New Roman" w:hAnsi="Arial" w:cs="Arial"/>
            <w:sz w:val="20"/>
            <w:szCs w:val="20"/>
            <w:shd w:val="clear" w:color="auto" w:fill="FFFFFF"/>
            <w:lang w:eastAsia="tr-TR"/>
          </w:rPr>
          <w:t> genomics and decisions.</w:t>
        </w:r>
      </w:hyperlink>
      <w:r w:rsidR="00EE776C">
        <w:rPr>
          <w:rFonts w:ascii="Arial" w:eastAsia="Times New Roman" w:hAnsi="Arial" w:cs="Arial"/>
          <w:sz w:val="20"/>
          <w:szCs w:val="20"/>
          <w:shd w:val="clear" w:color="auto" w:fill="FFFFFF"/>
          <w:lang w:eastAsia="tr-TR"/>
        </w:rPr>
        <w:t xml:space="preserve"> </w:t>
      </w:r>
      <w:r w:rsidRPr="00EE776C">
        <w:rPr>
          <w:rFonts w:ascii="Arial" w:eastAsia="Times New Roman" w:hAnsi="Arial" w:cs="Arial"/>
          <w:sz w:val="20"/>
          <w:szCs w:val="20"/>
          <w:lang w:eastAsia="tr-TR"/>
        </w:rPr>
        <w:t xml:space="preserve">Hematology Am Soc Hematol Educ Program. 2018;2018(1):307-312. </w:t>
      </w:r>
    </w:p>
    <w:p w14:paraId="72A02509" w14:textId="77777777" w:rsidR="00C92C10" w:rsidRPr="004A233E" w:rsidRDefault="00C92C10" w:rsidP="00C92C10">
      <w:pPr>
        <w:pStyle w:val="ListeParagraf"/>
        <w:numPr>
          <w:ilvl w:val="0"/>
          <w:numId w:val="8"/>
        </w:numPr>
        <w:spacing w:after="0" w:line="360" w:lineRule="auto"/>
        <w:rPr>
          <w:rFonts w:ascii="Arial" w:eastAsia="Times New Roman" w:hAnsi="Arial" w:cs="Arial"/>
          <w:sz w:val="20"/>
          <w:szCs w:val="20"/>
          <w:lang w:eastAsia="tr-TR"/>
        </w:rPr>
      </w:pPr>
      <w:r w:rsidRPr="004A233E">
        <w:rPr>
          <w:rFonts w:ascii="Arial" w:eastAsia="Times New Roman" w:hAnsi="Arial" w:cs="Arial"/>
          <w:sz w:val="20"/>
          <w:szCs w:val="20"/>
          <w:lang w:eastAsia="tr-TR"/>
        </w:rPr>
        <w:t xml:space="preserve">Niemeyer CM, Flotho C. </w:t>
      </w:r>
      <w:hyperlink r:id="rId15" w:history="1">
        <w:r w:rsidRPr="004A233E">
          <w:rPr>
            <w:rFonts w:ascii="Arial" w:eastAsia="Times New Roman" w:hAnsi="Arial" w:cs="Arial"/>
            <w:sz w:val="20"/>
            <w:szCs w:val="20"/>
            <w:shd w:val="clear" w:color="auto" w:fill="FFFFFF"/>
            <w:lang w:eastAsia="tr-TR"/>
          </w:rPr>
          <w:t>Juvenile myelomonocytic leukemia: who's the driver at the wheel?</w:t>
        </w:r>
      </w:hyperlink>
      <w:r w:rsidRPr="004A233E">
        <w:rPr>
          <w:rFonts w:ascii="Arial" w:eastAsia="Times New Roman" w:hAnsi="Arial" w:cs="Arial"/>
          <w:sz w:val="20"/>
          <w:szCs w:val="20"/>
          <w:lang w:eastAsia="tr-TR"/>
        </w:rPr>
        <w:t xml:space="preserve"> Blood. 2019;133(10):1060-1070. </w:t>
      </w:r>
    </w:p>
    <w:p w14:paraId="65D2FEB3" w14:textId="68EA7D3A" w:rsidR="00C92C10" w:rsidRPr="00D7711F" w:rsidRDefault="00C92C10" w:rsidP="00C92C10">
      <w:pPr>
        <w:pStyle w:val="ListeParagraf"/>
        <w:numPr>
          <w:ilvl w:val="0"/>
          <w:numId w:val="8"/>
        </w:numPr>
        <w:spacing w:after="0" w:line="360" w:lineRule="auto"/>
        <w:rPr>
          <w:rFonts w:ascii="Arial" w:eastAsia="Times New Roman" w:hAnsi="Arial" w:cs="Arial"/>
          <w:sz w:val="20"/>
          <w:szCs w:val="20"/>
          <w:lang w:eastAsia="tr-TR"/>
        </w:rPr>
      </w:pPr>
      <w:r w:rsidRPr="00D7711F">
        <w:rPr>
          <w:rFonts w:ascii="Arial" w:eastAsia="Times New Roman" w:hAnsi="Arial" w:cs="Arial"/>
          <w:sz w:val="20"/>
          <w:szCs w:val="20"/>
          <w:lang w:eastAsia="tr-TR"/>
        </w:rPr>
        <w:t xml:space="preserve">Meynier S, Rieux-Laucat F. </w:t>
      </w:r>
      <w:hyperlink r:id="rId16" w:history="1">
        <w:r w:rsidRPr="00D7711F">
          <w:rPr>
            <w:rFonts w:ascii="Arial" w:eastAsia="Times New Roman" w:hAnsi="Arial" w:cs="Arial"/>
            <w:sz w:val="20"/>
            <w:szCs w:val="20"/>
            <w:shd w:val="clear" w:color="auto" w:fill="FFFFFF"/>
            <w:lang w:eastAsia="tr-TR"/>
          </w:rPr>
          <w:t>After 95 years, it's time to eRASe </w:t>
        </w:r>
        <w:r w:rsidRPr="00D7711F">
          <w:rPr>
            <w:rFonts w:ascii="Arial" w:eastAsia="Times New Roman" w:hAnsi="Arial" w:cs="Arial"/>
            <w:bCs/>
            <w:sz w:val="20"/>
            <w:szCs w:val="20"/>
            <w:shd w:val="clear" w:color="auto" w:fill="FFFFFF"/>
            <w:lang w:eastAsia="tr-TR"/>
          </w:rPr>
          <w:t>JMML</w:t>
        </w:r>
        <w:r w:rsidRPr="00D7711F">
          <w:rPr>
            <w:rFonts w:ascii="Arial" w:eastAsia="Times New Roman" w:hAnsi="Arial" w:cs="Arial"/>
            <w:sz w:val="20"/>
            <w:szCs w:val="20"/>
            <w:shd w:val="clear" w:color="auto" w:fill="FFFFFF"/>
            <w:lang w:eastAsia="tr-TR"/>
          </w:rPr>
          <w:t>.</w:t>
        </w:r>
      </w:hyperlink>
      <w:r w:rsidR="00D7711F" w:rsidRPr="00D7711F">
        <w:rPr>
          <w:rFonts w:ascii="Arial" w:eastAsia="Times New Roman" w:hAnsi="Arial" w:cs="Arial"/>
          <w:sz w:val="20"/>
          <w:szCs w:val="20"/>
          <w:shd w:val="clear" w:color="auto" w:fill="FFFFFF"/>
          <w:lang w:eastAsia="tr-TR"/>
        </w:rPr>
        <w:t xml:space="preserve"> </w:t>
      </w:r>
      <w:r w:rsidRPr="00D7711F">
        <w:rPr>
          <w:rFonts w:ascii="Arial" w:eastAsia="Times New Roman" w:hAnsi="Arial" w:cs="Arial"/>
          <w:sz w:val="20"/>
          <w:szCs w:val="20"/>
          <w:lang w:eastAsia="tr-TR"/>
        </w:rPr>
        <w:t xml:space="preserve">Blood Rev. 2020 Jan </w:t>
      </w:r>
      <w:proofErr w:type="gramStart"/>
      <w:r w:rsidRPr="00D7711F">
        <w:rPr>
          <w:rFonts w:ascii="Arial" w:eastAsia="Times New Roman" w:hAnsi="Arial" w:cs="Arial"/>
          <w:sz w:val="20"/>
          <w:szCs w:val="20"/>
          <w:lang w:eastAsia="tr-TR"/>
        </w:rPr>
        <w:t>16:100652</w:t>
      </w:r>
      <w:proofErr w:type="gramEnd"/>
      <w:r w:rsidRPr="00D7711F">
        <w:rPr>
          <w:rFonts w:ascii="Arial" w:eastAsia="Times New Roman" w:hAnsi="Arial" w:cs="Arial"/>
          <w:sz w:val="20"/>
          <w:szCs w:val="20"/>
          <w:lang w:eastAsia="tr-TR"/>
        </w:rPr>
        <w:t>.</w:t>
      </w:r>
    </w:p>
    <w:p w14:paraId="6A821029" w14:textId="77777777" w:rsidR="00C92C10" w:rsidRPr="004A233E" w:rsidRDefault="00C92C10" w:rsidP="00C92C10">
      <w:pPr>
        <w:pStyle w:val="ListeParagraf"/>
        <w:numPr>
          <w:ilvl w:val="0"/>
          <w:numId w:val="8"/>
        </w:numPr>
        <w:spacing w:after="0" w:line="360" w:lineRule="auto"/>
        <w:rPr>
          <w:rFonts w:ascii="Arial" w:eastAsia="Times New Roman" w:hAnsi="Arial" w:cs="Arial"/>
          <w:sz w:val="20"/>
          <w:szCs w:val="20"/>
          <w:lang w:eastAsia="tr-TR"/>
        </w:rPr>
      </w:pPr>
      <w:r w:rsidRPr="004A233E">
        <w:rPr>
          <w:rFonts w:ascii="Arial" w:eastAsia="Times New Roman" w:hAnsi="Arial" w:cs="Arial"/>
          <w:sz w:val="20"/>
          <w:szCs w:val="20"/>
          <w:lang w:eastAsia="tr-TR"/>
        </w:rPr>
        <w:lastRenderedPageBreak/>
        <w:t xml:space="preserve">Lasho T, Patnaik MM. </w:t>
      </w:r>
      <w:hyperlink r:id="rId17" w:history="1">
        <w:r w:rsidRPr="004A233E">
          <w:rPr>
            <w:rFonts w:ascii="Arial" w:eastAsia="Times New Roman" w:hAnsi="Arial" w:cs="Arial"/>
            <w:sz w:val="20"/>
            <w:szCs w:val="20"/>
            <w:shd w:val="clear" w:color="auto" w:fill="FFFFFF"/>
            <w:lang w:eastAsia="tr-TR"/>
          </w:rPr>
          <w:t>Juvenile myelomonocytic leukemia - A bona fide RASopathy syndrome.</w:t>
        </w:r>
      </w:hyperlink>
      <w:r w:rsidRPr="004A233E">
        <w:rPr>
          <w:rFonts w:ascii="Arial" w:eastAsia="Times New Roman" w:hAnsi="Arial" w:cs="Arial"/>
          <w:sz w:val="20"/>
          <w:szCs w:val="20"/>
          <w:lang w:eastAsia="tr-TR"/>
        </w:rPr>
        <w:t xml:space="preserve"> Best Pract Res Clin Haematol. 2020;33(2):101171</w:t>
      </w:r>
    </w:p>
    <w:p w14:paraId="5D57DE6D" w14:textId="5B58B636" w:rsidR="00C92C10" w:rsidRPr="00776838" w:rsidRDefault="00C92C10" w:rsidP="00C92C10">
      <w:pPr>
        <w:pStyle w:val="ListeParagraf"/>
        <w:numPr>
          <w:ilvl w:val="0"/>
          <w:numId w:val="8"/>
        </w:numPr>
        <w:shd w:val="clear" w:color="auto" w:fill="FFFFFF"/>
        <w:spacing w:after="0" w:line="360" w:lineRule="auto"/>
        <w:rPr>
          <w:rFonts w:ascii="Arial" w:eastAsia="Times New Roman" w:hAnsi="Arial" w:cs="Arial"/>
          <w:sz w:val="20"/>
          <w:szCs w:val="20"/>
          <w:lang w:eastAsia="tr-TR"/>
        </w:rPr>
      </w:pPr>
      <w:r w:rsidRPr="00776838">
        <w:rPr>
          <w:rFonts w:ascii="Arial" w:eastAsia="Times New Roman" w:hAnsi="Arial" w:cs="Arial"/>
          <w:sz w:val="20"/>
          <w:szCs w:val="20"/>
          <w:lang w:eastAsia="tr-TR"/>
        </w:rPr>
        <w:t xml:space="preserve">Locatelli F, Niemeyer CM. </w:t>
      </w:r>
      <w:hyperlink r:id="rId18" w:history="1">
        <w:r w:rsidRPr="00776838">
          <w:rPr>
            <w:rFonts w:ascii="Arial" w:eastAsia="Times New Roman" w:hAnsi="Arial" w:cs="Arial"/>
            <w:sz w:val="20"/>
            <w:szCs w:val="20"/>
            <w:shd w:val="clear" w:color="auto" w:fill="FFFFFF"/>
            <w:lang w:eastAsia="tr-TR"/>
          </w:rPr>
          <w:t>How I treat juvenile myelomonocytic leukemia.</w:t>
        </w:r>
      </w:hyperlink>
      <w:r w:rsidR="00776838" w:rsidRPr="00776838">
        <w:rPr>
          <w:rFonts w:ascii="Arial" w:eastAsia="Times New Roman" w:hAnsi="Arial" w:cs="Arial"/>
          <w:sz w:val="20"/>
          <w:szCs w:val="20"/>
          <w:shd w:val="clear" w:color="auto" w:fill="FFFFFF"/>
          <w:lang w:eastAsia="tr-TR"/>
        </w:rPr>
        <w:t xml:space="preserve"> </w:t>
      </w:r>
      <w:r w:rsidRPr="00776838">
        <w:rPr>
          <w:rFonts w:ascii="Arial" w:eastAsia="Times New Roman" w:hAnsi="Arial" w:cs="Arial"/>
          <w:sz w:val="20"/>
          <w:szCs w:val="20"/>
          <w:lang w:eastAsia="tr-TR"/>
        </w:rPr>
        <w:t>Blood. 201;125(7)</w:t>
      </w:r>
      <w:r w:rsidR="00776838">
        <w:rPr>
          <w:rFonts w:ascii="Arial" w:eastAsia="Times New Roman" w:hAnsi="Arial" w:cs="Arial"/>
          <w:sz w:val="20"/>
          <w:szCs w:val="20"/>
          <w:lang w:eastAsia="tr-TR"/>
        </w:rPr>
        <w:t xml:space="preserve">: </w:t>
      </w:r>
      <w:r w:rsidRPr="00776838">
        <w:rPr>
          <w:rFonts w:ascii="Arial" w:eastAsia="Times New Roman" w:hAnsi="Arial" w:cs="Arial"/>
          <w:sz w:val="20"/>
          <w:szCs w:val="20"/>
          <w:lang w:eastAsia="tr-TR"/>
        </w:rPr>
        <w:t xml:space="preserve">1083-90. </w:t>
      </w:r>
    </w:p>
    <w:p w14:paraId="0EFCE939" w14:textId="77777777" w:rsidR="00C92C10" w:rsidRPr="004A233E" w:rsidRDefault="009A0ECC" w:rsidP="00C92C10">
      <w:pPr>
        <w:pStyle w:val="ListeParagraf"/>
        <w:numPr>
          <w:ilvl w:val="0"/>
          <w:numId w:val="8"/>
        </w:numPr>
        <w:spacing w:after="0" w:line="360" w:lineRule="auto"/>
        <w:rPr>
          <w:rFonts w:ascii="Arial" w:eastAsia="Times New Roman" w:hAnsi="Arial" w:cs="Arial"/>
          <w:sz w:val="20"/>
          <w:szCs w:val="20"/>
          <w:lang w:eastAsia="tr-TR"/>
        </w:rPr>
      </w:pPr>
      <w:hyperlink r:id="rId19" w:tgtFrame="_blank" w:tooltip="Leitet Herunterladen der Datei ein" w:history="1">
        <w:r w:rsidR="00C92C10" w:rsidRPr="004A233E">
          <w:rPr>
            <w:rStyle w:val="Kpr"/>
            <w:rFonts w:ascii="Arial" w:hAnsi="Arial" w:cs="Arial"/>
            <w:sz w:val="20"/>
            <w:szCs w:val="20"/>
            <w:bdr w:val="none" w:sz="0" w:space="0" w:color="auto" w:frame="1"/>
            <w:shd w:val="clear" w:color="auto" w:fill="FFFFFF"/>
          </w:rPr>
          <w:t>Guidelines for HSCT in Childhood MDS and JMML</w:t>
        </w:r>
      </w:hyperlink>
      <w:r w:rsidR="00C92C10" w:rsidRPr="004A233E">
        <w:rPr>
          <w:rFonts w:ascii="Arial" w:hAnsi="Arial" w:cs="Arial"/>
          <w:sz w:val="20"/>
          <w:szCs w:val="20"/>
          <w:shd w:val="clear" w:color="auto" w:fill="FFFFFF"/>
        </w:rPr>
        <w:t>, Version 1.34, 15.08.2017:</w:t>
      </w:r>
      <w:hyperlink r:id="rId20" w:history="1">
        <w:r w:rsidR="00C92C10" w:rsidRPr="004A233E">
          <w:rPr>
            <w:rStyle w:val="Kpr"/>
            <w:rFonts w:ascii="Arial" w:hAnsi="Arial" w:cs="Arial"/>
            <w:sz w:val="20"/>
            <w:szCs w:val="20"/>
          </w:rPr>
          <w:t>https://ewog-mds.de/studies.html</w:t>
        </w:r>
      </w:hyperlink>
      <w:r w:rsidR="00C92C10" w:rsidRPr="004A233E">
        <w:rPr>
          <w:rFonts w:ascii="Arial" w:hAnsi="Arial" w:cs="Arial"/>
          <w:sz w:val="20"/>
          <w:szCs w:val="20"/>
          <w:u w:val="single"/>
        </w:rPr>
        <w:t>.</w:t>
      </w:r>
      <w:r w:rsidR="00C92C10" w:rsidRPr="004A233E">
        <w:rPr>
          <w:rFonts w:ascii="Arial" w:hAnsi="Arial" w:cs="Arial"/>
          <w:sz w:val="20"/>
          <w:szCs w:val="20"/>
        </w:rPr>
        <w:t xml:space="preserve"> </w:t>
      </w:r>
    </w:p>
    <w:p w14:paraId="178BD938" w14:textId="77777777" w:rsidR="00C92C10" w:rsidRPr="004A233E" w:rsidRDefault="00C92C10" w:rsidP="00C92C10">
      <w:pPr>
        <w:pStyle w:val="ListeParagraf"/>
        <w:numPr>
          <w:ilvl w:val="0"/>
          <w:numId w:val="8"/>
        </w:numPr>
        <w:spacing w:after="0" w:line="360" w:lineRule="auto"/>
        <w:rPr>
          <w:rFonts w:ascii="Arial" w:eastAsia="Times New Roman" w:hAnsi="Arial" w:cs="Arial"/>
          <w:sz w:val="20"/>
          <w:szCs w:val="20"/>
          <w:lang w:eastAsia="tr-TR"/>
        </w:rPr>
      </w:pPr>
      <w:r w:rsidRPr="004A233E">
        <w:rPr>
          <w:rFonts w:ascii="Arial" w:eastAsia="Times New Roman" w:hAnsi="Arial" w:cs="Arial"/>
          <w:sz w:val="20"/>
          <w:szCs w:val="20"/>
          <w:lang w:eastAsia="tr-TR"/>
        </w:rPr>
        <w:t xml:space="preserve">Flotho C, Sommer S, Lübbert M. </w:t>
      </w:r>
      <w:hyperlink r:id="rId21" w:history="1">
        <w:r w:rsidRPr="004A233E">
          <w:rPr>
            <w:rFonts w:ascii="Arial" w:eastAsia="Times New Roman" w:hAnsi="Arial" w:cs="Arial"/>
            <w:sz w:val="20"/>
            <w:szCs w:val="20"/>
            <w:shd w:val="clear" w:color="auto" w:fill="FFFFFF"/>
            <w:lang w:eastAsia="tr-TR"/>
          </w:rPr>
          <w:t>DNA-hypomethylating agents as epigenetic therapy before and after allogeneic hematopoietic stem cell transplantation in myelodysplastic syndromes and juvenile myelomonocytic leukemia.</w:t>
        </w:r>
      </w:hyperlink>
      <w:r w:rsidRPr="004A233E">
        <w:rPr>
          <w:rFonts w:ascii="Arial" w:eastAsia="Times New Roman" w:hAnsi="Arial" w:cs="Arial"/>
          <w:sz w:val="20"/>
          <w:szCs w:val="20"/>
          <w:lang w:eastAsia="tr-TR"/>
        </w:rPr>
        <w:t>.Semin Cancer Biol. 2018;</w:t>
      </w:r>
      <w:proofErr w:type="gramStart"/>
      <w:r w:rsidRPr="004A233E">
        <w:rPr>
          <w:rFonts w:ascii="Arial" w:eastAsia="Times New Roman" w:hAnsi="Arial" w:cs="Arial"/>
          <w:sz w:val="20"/>
          <w:szCs w:val="20"/>
          <w:lang w:eastAsia="tr-TR"/>
        </w:rPr>
        <w:t>51:68</w:t>
      </w:r>
      <w:proofErr w:type="gramEnd"/>
      <w:r w:rsidRPr="004A233E">
        <w:rPr>
          <w:rFonts w:ascii="Arial" w:eastAsia="Times New Roman" w:hAnsi="Arial" w:cs="Arial"/>
          <w:sz w:val="20"/>
          <w:szCs w:val="20"/>
          <w:lang w:eastAsia="tr-TR"/>
        </w:rPr>
        <w:t xml:space="preserve">-79. </w:t>
      </w:r>
    </w:p>
    <w:p w14:paraId="6B1904F2" w14:textId="77777777" w:rsidR="00C92C10" w:rsidRPr="004A233E" w:rsidRDefault="00C92C10" w:rsidP="00C92C10">
      <w:pPr>
        <w:pStyle w:val="ListeParagraf"/>
        <w:numPr>
          <w:ilvl w:val="0"/>
          <w:numId w:val="8"/>
        </w:numPr>
        <w:spacing w:after="0" w:line="360" w:lineRule="auto"/>
        <w:rPr>
          <w:rFonts w:ascii="Arial" w:eastAsia="Times New Roman" w:hAnsi="Arial" w:cs="Arial"/>
          <w:sz w:val="20"/>
          <w:szCs w:val="20"/>
          <w:lang w:eastAsia="tr-TR"/>
        </w:rPr>
      </w:pPr>
      <w:r w:rsidRPr="004A233E">
        <w:rPr>
          <w:rFonts w:ascii="Arial" w:eastAsia="Times New Roman" w:hAnsi="Arial" w:cs="Arial"/>
          <w:sz w:val="20"/>
          <w:szCs w:val="20"/>
          <w:lang w:eastAsia="tr-TR"/>
        </w:rPr>
        <w:t xml:space="preserve">Hashmi SK, Punia JN, Marcogliese AN, et al. </w:t>
      </w:r>
      <w:hyperlink r:id="rId22" w:history="1">
        <w:r w:rsidRPr="004A233E">
          <w:rPr>
            <w:rFonts w:ascii="Arial" w:eastAsia="Times New Roman" w:hAnsi="Arial" w:cs="Arial"/>
            <w:sz w:val="20"/>
            <w:szCs w:val="20"/>
            <w:shd w:val="clear" w:color="auto" w:fill="FFFFFF"/>
            <w:lang w:eastAsia="tr-TR"/>
          </w:rPr>
          <w:t>Sustained remission with azacitidine monotherapy and an aberrant precursor B-lymphoblast population in juvenile myelomonocytic leukemia.</w:t>
        </w:r>
      </w:hyperlink>
      <w:r w:rsidRPr="004A233E">
        <w:rPr>
          <w:rFonts w:ascii="Arial" w:eastAsia="Times New Roman" w:hAnsi="Arial" w:cs="Arial"/>
          <w:sz w:val="20"/>
          <w:szCs w:val="20"/>
          <w:lang w:eastAsia="tr-TR"/>
        </w:rPr>
        <w:t xml:space="preserve"> Pediatr Blood Cancer. 2019;66(10):e27905.</w:t>
      </w:r>
    </w:p>
    <w:p w14:paraId="39DF9C52" w14:textId="77777777" w:rsidR="00C92C10" w:rsidRPr="00C92C10" w:rsidRDefault="00C92C10" w:rsidP="00C92C10">
      <w:pPr>
        <w:rPr>
          <w:rFonts w:ascii="Arial" w:hAnsi="Arial" w:cs="Arial"/>
        </w:rPr>
      </w:pPr>
    </w:p>
    <w:p w14:paraId="527CB88D" w14:textId="77777777" w:rsidR="00C92C10" w:rsidRDefault="00C92C10" w:rsidP="00C92C10"/>
    <w:p w14:paraId="15C0CCFF" w14:textId="77777777" w:rsidR="00C92C10" w:rsidRPr="00984E75" w:rsidRDefault="00C92C10" w:rsidP="00C92C10">
      <w:pPr>
        <w:rPr>
          <w:sz w:val="20"/>
          <w:szCs w:val="20"/>
        </w:rPr>
      </w:pPr>
    </w:p>
    <w:p w14:paraId="38160D1C" w14:textId="4101CBAE" w:rsidR="00C92C10" w:rsidRDefault="00C92C10" w:rsidP="00DA491A">
      <w:pPr>
        <w:spacing w:line="360" w:lineRule="auto"/>
        <w:jc w:val="both"/>
        <w:rPr>
          <w:rFonts w:ascii="Arial" w:hAnsi="Arial" w:cs="Arial"/>
          <w:bCs/>
        </w:rPr>
      </w:pPr>
    </w:p>
    <w:p w14:paraId="7CEFAA40" w14:textId="77777777" w:rsidR="00C92C10" w:rsidRPr="000C7B0E" w:rsidRDefault="00C92C10" w:rsidP="00DA491A">
      <w:pPr>
        <w:spacing w:line="360" w:lineRule="auto"/>
        <w:jc w:val="both"/>
        <w:rPr>
          <w:rFonts w:ascii="Arial" w:hAnsi="Arial" w:cs="Arial"/>
          <w:bCs/>
        </w:rPr>
      </w:pPr>
    </w:p>
    <w:p w14:paraId="71A9CAAA" w14:textId="77777777" w:rsidR="00EE3488" w:rsidRDefault="00EE3488" w:rsidP="00DA491A">
      <w:pPr>
        <w:spacing w:line="360" w:lineRule="auto"/>
        <w:jc w:val="both"/>
        <w:rPr>
          <w:rFonts w:ascii="Arial" w:hAnsi="Arial" w:cs="Arial"/>
          <w:bCs/>
        </w:rPr>
      </w:pPr>
    </w:p>
    <w:p w14:paraId="4B68011C" w14:textId="6FFF5AEC" w:rsidR="00461304" w:rsidRDefault="00461304" w:rsidP="00DA491A">
      <w:pPr>
        <w:spacing w:line="360" w:lineRule="auto"/>
        <w:jc w:val="both"/>
        <w:rPr>
          <w:rFonts w:ascii="Arial" w:hAnsi="Arial" w:cs="Arial"/>
          <w:bCs/>
        </w:rPr>
      </w:pPr>
    </w:p>
    <w:p w14:paraId="32500D8A" w14:textId="6977B3FC" w:rsidR="00C92C10" w:rsidRDefault="00C92C10">
      <w:pPr>
        <w:rPr>
          <w:rFonts w:ascii="Arial" w:hAnsi="Arial" w:cs="Arial"/>
          <w:bCs/>
        </w:rPr>
      </w:pPr>
      <w:r>
        <w:rPr>
          <w:rFonts w:ascii="Arial" w:hAnsi="Arial" w:cs="Arial"/>
          <w:bCs/>
        </w:rPr>
        <w:br w:type="page"/>
      </w:r>
    </w:p>
    <w:p w14:paraId="48A59401" w14:textId="642D2DAC" w:rsidR="0073636C" w:rsidRPr="0073636C" w:rsidRDefault="0073636C" w:rsidP="0073636C">
      <w:pPr>
        <w:spacing w:line="360" w:lineRule="auto"/>
        <w:rPr>
          <w:rFonts w:ascii="Arial" w:hAnsi="Arial" w:cs="Arial"/>
        </w:rPr>
      </w:pPr>
      <w:r w:rsidRPr="0073636C">
        <w:rPr>
          <w:rFonts w:ascii="Arial" w:hAnsi="Arial" w:cs="Arial"/>
          <w:b/>
          <w:bCs/>
        </w:rPr>
        <w:lastRenderedPageBreak/>
        <w:t>3. ATİPİK KRONİK M</w:t>
      </w:r>
      <w:r w:rsidR="00E0723C">
        <w:rPr>
          <w:rFonts w:ascii="Arial" w:hAnsi="Arial" w:cs="Arial"/>
          <w:b/>
          <w:bCs/>
        </w:rPr>
        <w:t>İ</w:t>
      </w:r>
      <w:r w:rsidRPr="0073636C">
        <w:rPr>
          <w:rFonts w:ascii="Arial" w:hAnsi="Arial" w:cs="Arial"/>
          <w:b/>
          <w:bCs/>
        </w:rPr>
        <w:t xml:space="preserve">YELOİD LÖSEMİ </w:t>
      </w:r>
    </w:p>
    <w:p w14:paraId="132BCAF3" w14:textId="22A99748" w:rsidR="0073636C" w:rsidRPr="0073636C" w:rsidRDefault="0073636C" w:rsidP="0073636C">
      <w:pPr>
        <w:spacing w:line="360" w:lineRule="auto"/>
        <w:rPr>
          <w:rFonts w:ascii="Arial" w:hAnsi="Arial" w:cs="Arial"/>
          <w:b/>
          <w:bCs/>
          <w:i/>
          <w:iCs/>
        </w:rPr>
      </w:pPr>
      <w:r w:rsidRPr="0073636C">
        <w:rPr>
          <w:rFonts w:ascii="Arial" w:hAnsi="Arial" w:cs="Arial"/>
          <w:b/>
          <w:bCs/>
          <w:i/>
          <w:iCs/>
        </w:rPr>
        <w:t>3.1. Giriş</w:t>
      </w:r>
    </w:p>
    <w:p w14:paraId="121584ED" w14:textId="1427000C" w:rsidR="0073636C" w:rsidRPr="00372059" w:rsidRDefault="0073636C" w:rsidP="0073636C">
      <w:pPr>
        <w:spacing w:line="360" w:lineRule="auto"/>
        <w:jc w:val="both"/>
        <w:rPr>
          <w:rFonts w:ascii="Arial" w:hAnsi="Arial" w:cs="Arial"/>
        </w:rPr>
      </w:pPr>
      <w:r w:rsidRPr="00372059">
        <w:rPr>
          <w:rFonts w:ascii="Arial" w:hAnsi="Arial" w:cs="Arial"/>
        </w:rPr>
        <w:tab/>
        <w:t>Atipik Kronik M</w:t>
      </w:r>
      <w:r w:rsidR="00E0723C">
        <w:rPr>
          <w:rFonts w:ascii="Arial" w:hAnsi="Arial" w:cs="Arial"/>
        </w:rPr>
        <w:t>i</w:t>
      </w:r>
      <w:r w:rsidRPr="00372059">
        <w:rPr>
          <w:rFonts w:ascii="Arial" w:hAnsi="Arial" w:cs="Arial"/>
        </w:rPr>
        <w:t xml:space="preserve">yeloid Lösemi (aKML), BCR-ABL1 negatif malign hematopoetik kök hücre hastalığıdır. </w:t>
      </w:r>
      <w:proofErr w:type="gramStart"/>
      <w:r w:rsidRPr="00372059">
        <w:rPr>
          <w:rFonts w:ascii="Arial" w:hAnsi="Arial" w:cs="Arial"/>
        </w:rPr>
        <w:t>Tanımlandığı ilk yıllarda lökositozun olması ancak BCR-ABL1 mutasyonunun saptanmaması nedeniyle aKML ismini almıştır ancak geçen zamanla birlikte aslında kronik m</w:t>
      </w:r>
      <w:r w:rsidR="00D7711F">
        <w:rPr>
          <w:rFonts w:ascii="Arial" w:hAnsi="Arial" w:cs="Arial"/>
        </w:rPr>
        <w:t>i</w:t>
      </w:r>
      <w:r w:rsidRPr="00372059">
        <w:rPr>
          <w:rFonts w:ascii="Arial" w:hAnsi="Arial" w:cs="Arial"/>
        </w:rPr>
        <w:t>yeloid lösemiden (KML)’den farklı bir kliniği ve seyri olduğu anlaşılmış ve D</w:t>
      </w:r>
      <w:r w:rsidR="00800B97">
        <w:rPr>
          <w:rFonts w:ascii="Arial" w:hAnsi="Arial" w:cs="Arial"/>
        </w:rPr>
        <w:t>SÖ’nün</w:t>
      </w:r>
      <w:r w:rsidRPr="00372059">
        <w:rPr>
          <w:rFonts w:ascii="Arial" w:hAnsi="Arial" w:cs="Arial"/>
        </w:rPr>
        <w:t xml:space="preserve"> 2016 yılında yaptığı sınıflama sonrasında M</w:t>
      </w:r>
      <w:r w:rsidR="00D7711F">
        <w:rPr>
          <w:rFonts w:ascii="Arial" w:hAnsi="Arial" w:cs="Arial"/>
        </w:rPr>
        <w:t>i</w:t>
      </w:r>
      <w:r w:rsidRPr="00372059">
        <w:rPr>
          <w:rFonts w:ascii="Arial" w:hAnsi="Arial" w:cs="Arial"/>
        </w:rPr>
        <w:t>yelodisplastik Sendrom/M</w:t>
      </w:r>
      <w:r w:rsidR="00D7711F">
        <w:rPr>
          <w:rFonts w:ascii="Arial" w:hAnsi="Arial" w:cs="Arial"/>
        </w:rPr>
        <w:t>i</w:t>
      </w:r>
      <w:r w:rsidRPr="00372059">
        <w:rPr>
          <w:rFonts w:ascii="Arial" w:hAnsi="Arial" w:cs="Arial"/>
        </w:rPr>
        <w:t>yeloproliferatif Neoplazi Overlap Sendrom alt grubunda sınıflanmış, nadir görülen bir m</w:t>
      </w:r>
      <w:r w:rsidR="00D7711F">
        <w:rPr>
          <w:rFonts w:ascii="Arial" w:hAnsi="Arial" w:cs="Arial"/>
        </w:rPr>
        <w:t>i</w:t>
      </w:r>
      <w:r w:rsidRPr="00372059">
        <w:rPr>
          <w:rFonts w:ascii="Arial" w:hAnsi="Arial" w:cs="Arial"/>
        </w:rPr>
        <w:t>yeloid neoplazidir.</w:t>
      </w:r>
      <w:r w:rsidR="00776838">
        <w:rPr>
          <w:rFonts w:ascii="Arial" w:hAnsi="Arial" w:cs="Arial"/>
        </w:rPr>
        <w:t xml:space="preserve"> </w:t>
      </w:r>
      <w:proofErr w:type="gramEnd"/>
    </w:p>
    <w:p w14:paraId="5E9937DC" w14:textId="338B2AAF" w:rsidR="0073636C" w:rsidRPr="00372059" w:rsidRDefault="0073636C" w:rsidP="0073636C">
      <w:pPr>
        <w:spacing w:line="360" w:lineRule="auto"/>
        <w:jc w:val="both"/>
        <w:rPr>
          <w:rFonts w:ascii="Arial" w:hAnsi="Arial" w:cs="Arial"/>
        </w:rPr>
      </w:pPr>
      <w:r w:rsidRPr="00372059">
        <w:rPr>
          <w:rFonts w:ascii="Arial" w:hAnsi="Arial" w:cs="Arial"/>
        </w:rPr>
        <w:tab/>
        <w:t>aKML’nin iki bileşeni bulunmaktadır; m</w:t>
      </w:r>
      <w:r w:rsidR="00D7711F">
        <w:rPr>
          <w:rFonts w:ascii="Arial" w:hAnsi="Arial" w:cs="Arial"/>
        </w:rPr>
        <w:t>i</w:t>
      </w:r>
      <w:r w:rsidRPr="00372059">
        <w:rPr>
          <w:rFonts w:ascii="Arial" w:hAnsi="Arial" w:cs="Arial"/>
        </w:rPr>
        <w:t>yeloproliferatif bileşeni nedeniyle lökositoz, hepatomegali ve splenomegali görülürken, m</w:t>
      </w:r>
      <w:r w:rsidR="00D7711F">
        <w:rPr>
          <w:rFonts w:ascii="Arial" w:hAnsi="Arial" w:cs="Arial"/>
        </w:rPr>
        <w:t>i</w:t>
      </w:r>
      <w:r w:rsidRPr="00372059">
        <w:rPr>
          <w:rFonts w:ascii="Arial" w:hAnsi="Arial" w:cs="Arial"/>
        </w:rPr>
        <w:t xml:space="preserve">yelodisplastik bileşeni nedeniyle özellikle granülositik seride olmak üzere belirgin displazi bulguları izlenmektedir. Genellikle </w:t>
      </w:r>
      <w:proofErr w:type="gramStart"/>
      <w:r w:rsidRPr="00372059">
        <w:rPr>
          <w:rFonts w:ascii="Arial" w:hAnsi="Arial" w:cs="Arial"/>
        </w:rPr>
        <w:t>agresif</w:t>
      </w:r>
      <w:proofErr w:type="gramEnd"/>
      <w:r w:rsidRPr="00372059">
        <w:rPr>
          <w:rFonts w:ascii="Arial" w:hAnsi="Arial" w:cs="Arial"/>
        </w:rPr>
        <w:t xml:space="preserve"> seyirlidir ve bir grup hastada lösemik transformasyon görülebilmektedir.</w:t>
      </w:r>
    </w:p>
    <w:p w14:paraId="3700E2DE" w14:textId="3162469F" w:rsidR="0073636C" w:rsidRPr="00372059" w:rsidRDefault="0073636C" w:rsidP="0073636C">
      <w:pPr>
        <w:spacing w:line="360" w:lineRule="auto"/>
        <w:jc w:val="both"/>
        <w:rPr>
          <w:rFonts w:ascii="Arial" w:hAnsi="Arial" w:cs="Arial"/>
        </w:rPr>
      </w:pPr>
      <w:r w:rsidRPr="00372059">
        <w:rPr>
          <w:rFonts w:ascii="Arial" w:hAnsi="Arial" w:cs="Arial"/>
        </w:rPr>
        <w:tab/>
        <w:t>Çok nadir görülen bir hastalıktır, bu nedenle varlığı hatırlanıp şüphe duyulmadığı sürece tanısının konması oldukça zordur. İnsidansı hakkında net bir bilgi olmamakla birlikte 100.000’de 1’den daha az sıklıkta ve rölatif olarak her 100 BCR-ABL (+) KML vakasına karşılık 1-2 vaka olarak bilinmektedir. Yaşlılarda (median yaş 69), erkeklerde (%57) ve beyaz ırkta (%81) daha sık görülür.</w:t>
      </w:r>
    </w:p>
    <w:p w14:paraId="380C205D" w14:textId="50351BE9" w:rsidR="0073636C" w:rsidRPr="003D74D7" w:rsidRDefault="0073636C" w:rsidP="0073636C">
      <w:pPr>
        <w:spacing w:line="360" w:lineRule="auto"/>
        <w:jc w:val="both"/>
        <w:rPr>
          <w:rFonts w:ascii="Arial" w:hAnsi="Arial" w:cs="Arial"/>
          <w:b/>
          <w:bCs/>
          <w:i/>
          <w:iCs/>
        </w:rPr>
      </w:pPr>
      <w:r w:rsidRPr="003D74D7">
        <w:rPr>
          <w:rFonts w:ascii="Arial" w:hAnsi="Arial" w:cs="Arial"/>
          <w:b/>
          <w:bCs/>
          <w:i/>
          <w:iCs/>
        </w:rPr>
        <w:t>3.2. Klinik bulgular</w:t>
      </w:r>
    </w:p>
    <w:p w14:paraId="44424EBA" w14:textId="13FE3149" w:rsidR="0073636C" w:rsidRPr="00372059" w:rsidRDefault="0073636C" w:rsidP="0073636C">
      <w:pPr>
        <w:spacing w:line="360" w:lineRule="auto"/>
        <w:ind w:firstLine="708"/>
        <w:jc w:val="both"/>
        <w:rPr>
          <w:rFonts w:ascii="Arial" w:hAnsi="Arial" w:cs="Arial"/>
        </w:rPr>
      </w:pPr>
      <w:r w:rsidRPr="00372059">
        <w:rPr>
          <w:rFonts w:ascii="Arial" w:hAnsi="Arial" w:cs="Arial"/>
        </w:rPr>
        <w:t xml:space="preserve">aKML </w:t>
      </w:r>
      <w:proofErr w:type="gramStart"/>
      <w:r w:rsidRPr="00372059">
        <w:rPr>
          <w:rFonts w:ascii="Arial" w:hAnsi="Arial" w:cs="Arial"/>
        </w:rPr>
        <w:t>semptom</w:t>
      </w:r>
      <w:proofErr w:type="gramEnd"/>
      <w:r w:rsidRPr="00372059">
        <w:rPr>
          <w:rFonts w:ascii="Arial" w:hAnsi="Arial" w:cs="Arial"/>
        </w:rPr>
        <w:t xml:space="preserve"> ve bulguları non-spesifiktir. Genellikle m</w:t>
      </w:r>
      <w:r w:rsidR="00D7711F">
        <w:rPr>
          <w:rFonts w:ascii="Arial" w:hAnsi="Arial" w:cs="Arial"/>
        </w:rPr>
        <w:t>i</w:t>
      </w:r>
      <w:r w:rsidRPr="00372059">
        <w:rPr>
          <w:rFonts w:ascii="Arial" w:hAnsi="Arial" w:cs="Arial"/>
        </w:rPr>
        <w:t>yeloproliferatif neoplazilere benzer şekilde lökositoz, hepatomegali ve splenomegali izlenir. Hemoglobin ve trombosit değerleri düşük, normal veya yüksek olabilir.</w:t>
      </w:r>
    </w:p>
    <w:p w14:paraId="3ED2FF3A" w14:textId="69269A09" w:rsidR="0073636C" w:rsidRPr="003D74D7" w:rsidRDefault="0073636C" w:rsidP="0073636C">
      <w:pPr>
        <w:spacing w:line="360" w:lineRule="auto"/>
        <w:jc w:val="both"/>
        <w:rPr>
          <w:rFonts w:ascii="Arial" w:hAnsi="Arial" w:cs="Arial"/>
          <w:b/>
          <w:bCs/>
          <w:i/>
          <w:iCs/>
        </w:rPr>
      </w:pPr>
      <w:r w:rsidRPr="003D74D7">
        <w:rPr>
          <w:rFonts w:ascii="Arial" w:hAnsi="Arial" w:cs="Arial"/>
          <w:b/>
          <w:bCs/>
          <w:i/>
          <w:iCs/>
        </w:rPr>
        <w:t>3.3. Patolojik bulgular</w:t>
      </w:r>
    </w:p>
    <w:p w14:paraId="7CD9D2EE" w14:textId="4F452D1B" w:rsidR="0073636C" w:rsidRPr="00372059" w:rsidRDefault="0073636C" w:rsidP="00EE776C">
      <w:pPr>
        <w:spacing w:line="360" w:lineRule="auto"/>
        <w:ind w:firstLine="708"/>
        <w:jc w:val="both"/>
        <w:rPr>
          <w:rFonts w:ascii="Arial" w:hAnsi="Arial" w:cs="Arial"/>
        </w:rPr>
      </w:pPr>
      <w:r w:rsidRPr="00372059">
        <w:rPr>
          <w:rFonts w:ascii="Arial" w:hAnsi="Arial" w:cs="Arial"/>
        </w:rPr>
        <w:t xml:space="preserve">Lökosit sayısı tanım gereği </w:t>
      </w:r>
      <w:r w:rsidRPr="00372059">
        <w:rPr>
          <w:rFonts w:ascii="Arial" w:hAnsi="Arial" w:cs="Arial"/>
          <w:u w:val="single"/>
        </w:rPr>
        <w:t>&gt;</w:t>
      </w:r>
      <w:r w:rsidRPr="00372059">
        <w:rPr>
          <w:rFonts w:ascii="Arial" w:hAnsi="Arial" w:cs="Arial"/>
        </w:rPr>
        <w:t xml:space="preserve"> 13 x </w:t>
      </w:r>
      <w:bookmarkStart w:id="0" w:name="_Hlk104318708"/>
      <w:r w:rsidRPr="00372059">
        <w:rPr>
          <w:rFonts w:ascii="Arial" w:hAnsi="Arial" w:cs="Arial"/>
        </w:rPr>
        <w:t>10</w:t>
      </w:r>
      <w:r w:rsidRPr="00372059">
        <w:rPr>
          <w:rFonts w:ascii="Arial" w:hAnsi="Arial" w:cs="Arial"/>
          <w:vertAlign w:val="superscript"/>
        </w:rPr>
        <w:t>9</w:t>
      </w:r>
      <w:r w:rsidR="00A82427" w:rsidRPr="0025409C">
        <w:rPr>
          <w:rFonts w:ascii="Arial" w:hAnsi="Arial" w:cs="Arial"/>
        </w:rPr>
        <w:t>/L</w:t>
      </w:r>
      <w:r w:rsidR="0008691A">
        <w:rPr>
          <w:rFonts w:ascii="Arial" w:hAnsi="Arial" w:cs="Arial"/>
        </w:rPr>
        <w:t xml:space="preserve"> </w:t>
      </w:r>
      <w:bookmarkEnd w:id="0"/>
      <w:r w:rsidRPr="00372059">
        <w:rPr>
          <w:rFonts w:ascii="Arial" w:hAnsi="Arial" w:cs="Arial"/>
        </w:rPr>
        <w:t xml:space="preserve">dur ve periferik kanda en az %10 oranında immatür granülositer seri elemanları (metamiyelosit, miyelosit, promiyelosit) bulunmalıdır. Granülositer seride aşırı kromatin kümelenmesi, anormal nükleer segmentasyon, hipolobülasyon (pseudo Pelger-Huet hücresi) veya hipersegmentasyon, sitoplazmada hipogranülasyon veya anormal ölçüde belirgin granüller gibi belirgin displazi bulguları mevcuttur. </w:t>
      </w:r>
    </w:p>
    <w:p w14:paraId="4B7DE4DA" w14:textId="6B3AD802" w:rsidR="0073636C" w:rsidRPr="003D74D7" w:rsidRDefault="0073636C" w:rsidP="0073636C">
      <w:pPr>
        <w:spacing w:line="360" w:lineRule="auto"/>
        <w:jc w:val="both"/>
        <w:rPr>
          <w:rFonts w:ascii="Arial" w:hAnsi="Arial" w:cs="Arial"/>
          <w:b/>
          <w:bCs/>
          <w:i/>
          <w:iCs/>
        </w:rPr>
      </w:pPr>
      <w:r w:rsidRPr="003D74D7">
        <w:rPr>
          <w:rFonts w:ascii="Arial" w:hAnsi="Arial" w:cs="Arial"/>
          <w:b/>
          <w:bCs/>
          <w:i/>
          <w:iCs/>
        </w:rPr>
        <w:t>3.4. Periferik kan ve kemik iliği bulguları</w:t>
      </w:r>
    </w:p>
    <w:p w14:paraId="37C16AB8" w14:textId="258AC3CE" w:rsidR="0073636C" w:rsidRPr="00372059" w:rsidRDefault="0073636C" w:rsidP="0073636C">
      <w:pPr>
        <w:spacing w:line="360" w:lineRule="auto"/>
        <w:ind w:firstLine="708"/>
        <w:jc w:val="both"/>
        <w:rPr>
          <w:rFonts w:ascii="Arial" w:hAnsi="Arial" w:cs="Arial"/>
        </w:rPr>
      </w:pPr>
      <w:r w:rsidRPr="00372059">
        <w:rPr>
          <w:rFonts w:ascii="Arial" w:hAnsi="Arial" w:cs="Arial"/>
        </w:rPr>
        <w:t xml:space="preserve">Periferik kanda monositoz ve bazofili izlenmez; mutlak monosit sayısı &lt; 1 x </w:t>
      </w:r>
      <w:r w:rsidR="0008691A" w:rsidRPr="00372059">
        <w:rPr>
          <w:rFonts w:ascii="Arial" w:hAnsi="Arial" w:cs="Arial"/>
        </w:rPr>
        <w:t>10</w:t>
      </w:r>
      <w:r w:rsidR="0008691A" w:rsidRPr="00372059">
        <w:rPr>
          <w:rFonts w:ascii="Arial" w:hAnsi="Arial" w:cs="Arial"/>
          <w:vertAlign w:val="superscript"/>
        </w:rPr>
        <w:t>9</w:t>
      </w:r>
      <w:r w:rsidR="0008691A" w:rsidRPr="005C35C7">
        <w:rPr>
          <w:rFonts w:ascii="Arial" w:hAnsi="Arial" w:cs="Arial"/>
        </w:rPr>
        <w:t>/L</w:t>
      </w:r>
      <w:r w:rsidRPr="00372059">
        <w:rPr>
          <w:rFonts w:ascii="Arial" w:hAnsi="Arial" w:cs="Arial"/>
        </w:rPr>
        <w:t>, bazofil &lt; %2’dir.</w:t>
      </w:r>
    </w:p>
    <w:p w14:paraId="1227E16C" w14:textId="7DE50A92" w:rsidR="0073636C" w:rsidRPr="00372059" w:rsidRDefault="0073636C" w:rsidP="0073636C">
      <w:pPr>
        <w:spacing w:line="360" w:lineRule="auto"/>
        <w:ind w:firstLine="708"/>
        <w:jc w:val="both"/>
        <w:rPr>
          <w:rFonts w:ascii="Arial" w:hAnsi="Arial" w:cs="Arial"/>
        </w:rPr>
      </w:pPr>
      <w:r w:rsidRPr="00372059">
        <w:rPr>
          <w:rFonts w:ascii="Arial" w:hAnsi="Arial" w:cs="Arial"/>
        </w:rPr>
        <w:lastRenderedPageBreak/>
        <w:t>Kemik iliği biyopsisinde granülositer seride artışın belirgin olduğu, displazinin eşlik ettiği hiperselüler bir kemik iliği gözlenir. Olguların yarısında eritroid seride de displazi bulguları mevcuttur. Bir kısım olguda megakaryositer seride de displazi gözlenebilir. Çeşitli derecelerde retikülin fibrozis izlenebilir. Blast hücre oranı %20’nin altındadır.</w:t>
      </w:r>
    </w:p>
    <w:p w14:paraId="1EFFB824" w14:textId="2EAC5C3E" w:rsidR="0073636C" w:rsidRPr="003D74D7" w:rsidRDefault="0073636C" w:rsidP="0073636C">
      <w:pPr>
        <w:spacing w:line="360" w:lineRule="auto"/>
        <w:jc w:val="both"/>
        <w:rPr>
          <w:rFonts w:ascii="Arial" w:hAnsi="Arial" w:cs="Arial"/>
          <w:b/>
          <w:bCs/>
          <w:i/>
          <w:iCs/>
        </w:rPr>
      </w:pPr>
      <w:r w:rsidRPr="003D74D7">
        <w:rPr>
          <w:rFonts w:ascii="Arial" w:hAnsi="Arial" w:cs="Arial"/>
          <w:b/>
          <w:bCs/>
          <w:i/>
          <w:iCs/>
        </w:rPr>
        <w:t>3.5. Sitogenetik ve moleküler bulgular</w:t>
      </w:r>
    </w:p>
    <w:p w14:paraId="5347F0A1" w14:textId="4B686DBA" w:rsidR="0073636C" w:rsidRPr="00372059" w:rsidRDefault="000671F2" w:rsidP="0073636C">
      <w:pPr>
        <w:spacing w:line="360" w:lineRule="auto"/>
        <w:ind w:firstLine="708"/>
        <w:jc w:val="both"/>
        <w:rPr>
          <w:rFonts w:ascii="Arial" w:hAnsi="Arial" w:cs="Arial"/>
        </w:rPr>
      </w:pPr>
      <w:r>
        <w:rPr>
          <w:rFonts w:ascii="Arial" w:hAnsi="Arial" w:cs="Arial"/>
        </w:rPr>
        <w:t>G</w:t>
      </w:r>
      <w:r w:rsidRPr="00372059">
        <w:rPr>
          <w:rFonts w:ascii="Arial" w:hAnsi="Arial" w:cs="Arial"/>
        </w:rPr>
        <w:t xml:space="preserve">ünümüzde </w:t>
      </w:r>
      <w:r w:rsidR="0073636C" w:rsidRPr="00372059">
        <w:rPr>
          <w:rFonts w:ascii="Arial" w:hAnsi="Arial" w:cs="Arial"/>
        </w:rPr>
        <w:t xml:space="preserve">aKML düşünülen hastaları tetkik ederken standart karyotiplemenin yanında </w:t>
      </w:r>
      <w:r w:rsidR="00800B97">
        <w:rPr>
          <w:rFonts w:ascii="Arial" w:hAnsi="Arial" w:cs="Arial"/>
        </w:rPr>
        <w:t>yeni nesil dizileme</w:t>
      </w:r>
      <w:r w:rsidR="0073636C" w:rsidRPr="00372059">
        <w:rPr>
          <w:rFonts w:ascii="Arial" w:hAnsi="Arial" w:cs="Arial"/>
        </w:rPr>
        <w:t xml:space="preserve"> (NGS) ile de m</w:t>
      </w:r>
      <w:r w:rsidR="00800B97">
        <w:rPr>
          <w:rFonts w:ascii="Arial" w:hAnsi="Arial" w:cs="Arial"/>
        </w:rPr>
        <w:t>i</w:t>
      </w:r>
      <w:r w:rsidR="0073636C" w:rsidRPr="00372059">
        <w:rPr>
          <w:rFonts w:ascii="Arial" w:hAnsi="Arial" w:cs="Arial"/>
        </w:rPr>
        <w:t>yeloid mutasyon testlerinin yapılması gerekmektedir.</w:t>
      </w:r>
    </w:p>
    <w:p w14:paraId="09E72922" w14:textId="4C889871" w:rsidR="0073636C" w:rsidRPr="00372059" w:rsidRDefault="0073636C" w:rsidP="0073636C">
      <w:pPr>
        <w:spacing w:line="360" w:lineRule="auto"/>
        <w:ind w:firstLine="708"/>
        <w:jc w:val="both"/>
        <w:rPr>
          <w:rFonts w:ascii="Arial" w:hAnsi="Arial" w:cs="Arial"/>
        </w:rPr>
      </w:pPr>
      <w:r w:rsidRPr="00372059">
        <w:rPr>
          <w:rFonts w:ascii="Arial" w:hAnsi="Arial" w:cs="Arial"/>
        </w:rPr>
        <w:t xml:space="preserve">Olguların yaklaşık yarısında genetik </w:t>
      </w:r>
      <w:proofErr w:type="gramStart"/>
      <w:r w:rsidRPr="00372059">
        <w:rPr>
          <w:rFonts w:ascii="Arial" w:hAnsi="Arial" w:cs="Arial"/>
        </w:rPr>
        <w:t>anomaliler</w:t>
      </w:r>
      <w:proofErr w:type="gramEnd"/>
      <w:r w:rsidRPr="00372059">
        <w:rPr>
          <w:rFonts w:ascii="Arial" w:hAnsi="Arial" w:cs="Arial"/>
        </w:rPr>
        <w:t xml:space="preserve"> gözlenir. En sık görülen kromozomal anomaliler trizomi 8, delesyon Y, delesyon 20q, isokrom 17, diğer çeşitli kromozomların delesyonu ve </w:t>
      </w:r>
      <w:proofErr w:type="gramStart"/>
      <w:r w:rsidRPr="00372059">
        <w:rPr>
          <w:rFonts w:ascii="Arial" w:hAnsi="Arial" w:cs="Arial"/>
        </w:rPr>
        <w:t>kompleks</w:t>
      </w:r>
      <w:proofErr w:type="gramEnd"/>
      <w:r w:rsidRPr="00372059">
        <w:rPr>
          <w:rFonts w:ascii="Arial" w:hAnsi="Arial" w:cs="Arial"/>
        </w:rPr>
        <w:t xml:space="preserve"> karyotiptir. Bu </w:t>
      </w:r>
      <w:proofErr w:type="gramStart"/>
      <w:r w:rsidRPr="00372059">
        <w:rPr>
          <w:rFonts w:ascii="Arial" w:hAnsi="Arial" w:cs="Arial"/>
        </w:rPr>
        <w:t>anomaliler</w:t>
      </w:r>
      <w:r w:rsidR="000671F2">
        <w:rPr>
          <w:rFonts w:ascii="Arial" w:hAnsi="Arial" w:cs="Arial"/>
        </w:rPr>
        <w:t>in</w:t>
      </w:r>
      <w:proofErr w:type="gramEnd"/>
      <w:r w:rsidRPr="00372059">
        <w:rPr>
          <w:rFonts w:ascii="Arial" w:hAnsi="Arial" w:cs="Arial"/>
        </w:rPr>
        <w:t xml:space="preserve"> hiçbiri</w:t>
      </w:r>
      <w:r w:rsidR="000671F2">
        <w:rPr>
          <w:rFonts w:ascii="Arial" w:hAnsi="Arial" w:cs="Arial"/>
        </w:rPr>
        <w:t xml:space="preserve"> </w:t>
      </w:r>
      <w:r w:rsidRPr="00372059">
        <w:rPr>
          <w:rFonts w:ascii="Arial" w:hAnsi="Arial" w:cs="Arial"/>
        </w:rPr>
        <w:t>hastalığa özgü değildir.</w:t>
      </w:r>
    </w:p>
    <w:p w14:paraId="1ADA2E94" w14:textId="4D0BA475" w:rsidR="0073636C" w:rsidRPr="00372059" w:rsidRDefault="0073636C" w:rsidP="00CC1F4F">
      <w:pPr>
        <w:spacing w:line="360" w:lineRule="auto"/>
        <w:ind w:firstLine="708"/>
        <w:jc w:val="both"/>
        <w:rPr>
          <w:rFonts w:ascii="Arial" w:hAnsi="Arial" w:cs="Arial"/>
        </w:rPr>
      </w:pPr>
      <w:r w:rsidRPr="00372059">
        <w:rPr>
          <w:rFonts w:ascii="Arial" w:hAnsi="Arial" w:cs="Arial"/>
        </w:rPr>
        <w:t>aKML’de yüksek sıklıkta görülen mutasyonlar (&gt;%20) ASXL1, NRAS, SETBP1, SRSF2 ve TET2; daha düşük sıklıkta görülen mutasyonlar ise (&lt;%10) CBL, CSF3R, JAK-2, ETNK1’dir. Bu mutasyonlar diğer m</w:t>
      </w:r>
      <w:r w:rsidR="00D7711F">
        <w:rPr>
          <w:rFonts w:ascii="Arial" w:hAnsi="Arial" w:cs="Arial"/>
        </w:rPr>
        <w:t>i</w:t>
      </w:r>
      <w:r w:rsidRPr="00372059">
        <w:rPr>
          <w:rFonts w:ascii="Arial" w:hAnsi="Arial" w:cs="Arial"/>
        </w:rPr>
        <w:t>yeloid neoplazilerde de sıklıkla izlenmektedir.</w:t>
      </w:r>
      <w:r w:rsidR="00CC1F4F">
        <w:rPr>
          <w:rFonts w:ascii="Arial" w:hAnsi="Arial" w:cs="Arial"/>
        </w:rPr>
        <w:t xml:space="preserve"> </w:t>
      </w:r>
      <w:r w:rsidRPr="00372059">
        <w:rPr>
          <w:rFonts w:ascii="Arial" w:hAnsi="Arial" w:cs="Arial"/>
        </w:rPr>
        <w:t>SETBP1 mutasyonu %25-33 ile en sık görülen mutasyonlardandır ve yüksek lökosit sayısı, düşük hemoglobin ve trombosit sayısı ve daha belirgin displazi (granülositer seride %40, megakaryositer seride %50) ile ilişkilidir. Bu hastalarda ortalama sağkalım süresi daha kısadır. Ancak SETBP1 mutasyonları kronik nötrofilik lösemi (KNL) ve kronik m</w:t>
      </w:r>
      <w:r w:rsidR="00D7711F">
        <w:rPr>
          <w:rFonts w:ascii="Arial" w:hAnsi="Arial" w:cs="Arial"/>
        </w:rPr>
        <w:t>i</w:t>
      </w:r>
      <w:r w:rsidRPr="00372059">
        <w:rPr>
          <w:rFonts w:ascii="Arial" w:hAnsi="Arial" w:cs="Arial"/>
        </w:rPr>
        <w:t>yelomonositik lösemi (KMML) gibi diğer m</w:t>
      </w:r>
      <w:r w:rsidR="00D7711F">
        <w:rPr>
          <w:rFonts w:ascii="Arial" w:hAnsi="Arial" w:cs="Arial"/>
        </w:rPr>
        <w:t>i</w:t>
      </w:r>
      <w:r w:rsidRPr="00372059">
        <w:rPr>
          <w:rFonts w:ascii="Arial" w:hAnsi="Arial" w:cs="Arial"/>
        </w:rPr>
        <w:t>yeloid malignitelerde de gözlenebilir, kronik nötrofilik lösemide CSF3R mutasyonuna eşlik edebilir.</w:t>
      </w:r>
    </w:p>
    <w:p w14:paraId="5E27A644" w14:textId="7695A35D" w:rsidR="0073636C" w:rsidRPr="00372059" w:rsidRDefault="0073636C" w:rsidP="00CC1F4F">
      <w:pPr>
        <w:spacing w:line="360" w:lineRule="auto"/>
        <w:ind w:firstLine="708"/>
        <w:jc w:val="both"/>
        <w:rPr>
          <w:rFonts w:ascii="Arial" w:hAnsi="Arial" w:cs="Arial"/>
        </w:rPr>
      </w:pPr>
      <w:r w:rsidRPr="00372059">
        <w:rPr>
          <w:rFonts w:ascii="Arial" w:hAnsi="Arial" w:cs="Arial"/>
        </w:rPr>
        <w:t xml:space="preserve">ETNK1 mutasyonu aKML (%9 olguda) ve KMML (%3 olguda) için göreceli olarak daha </w:t>
      </w:r>
      <w:proofErr w:type="gramStart"/>
      <w:r w:rsidRPr="00372059">
        <w:rPr>
          <w:rFonts w:ascii="Arial" w:hAnsi="Arial" w:cs="Arial"/>
        </w:rPr>
        <w:t>spesifiktir</w:t>
      </w:r>
      <w:proofErr w:type="gramEnd"/>
      <w:r w:rsidRPr="00372059">
        <w:rPr>
          <w:rFonts w:ascii="Arial" w:hAnsi="Arial" w:cs="Arial"/>
        </w:rPr>
        <w:t>. CSF3R mutasyonu aKML’de %10’dan daha az sıklıkla görülmektedir. KNL olgularında %80 pozitif olduğundan tespit edilmesi durumunda öncelikli olarak KNL akla gelmelidir [10].</w:t>
      </w:r>
      <w:r w:rsidR="00CC1F4F">
        <w:rPr>
          <w:rFonts w:ascii="Arial" w:hAnsi="Arial" w:cs="Arial"/>
        </w:rPr>
        <w:t xml:space="preserve"> </w:t>
      </w:r>
      <w:r w:rsidRPr="00372059">
        <w:rPr>
          <w:rFonts w:ascii="Arial" w:hAnsi="Arial" w:cs="Arial"/>
        </w:rPr>
        <w:t>JAK-2 mutasyonu aKML’de %3-7 oranında görülür ve varlığında öncelikli olarak Polistemia Vera (PV), Esansiyel Trombositoz (ET) ve M</w:t>
      </w:r>
      <w:r w:rsidR="00D7711F">
        <w:rPr>
          <w:rFonts w:ascii="Arial" w:hAnsi="Arial" w:cs="Arial"/>
        </w:rPr>
        <w:t>i</w:t>
      </w:r>
      <w:r w:rsidRPr="00372059">
        <w:rPr>
          <w:rFonts w:ascii="Arial" w:hAnsi="Arial" w:cs="Arial"/>
        </w:rPr>
        <w:t>yelefibrozis (MF) akla gelmelidir.</w:t>
      </w:r>
    </w:p>
    <w:p w14:paraId="322267FB" w14:textId="1B638E02" w:rsidR="0073636C" w:rsidRPr="003D74D7" w:rsidRDefault="0073636C" w:rsidP="0073636C">
      <w:pPr>
        <w:spacing w:line="360" w:lineRule="auto"/>
        <w:jc w:val="both"/>
        <w:rPr>
          <w:rFonts w:ascii="Arial" w:hAnsi="Arial" w:cs="Arial"/>
          <w:b/>
          <w:bCs/>
          <w:i/>
          <w:iCs/>
        </w:rPr>
      </w:pPr>
      <w:r w:rsidRPr="003D74D7">
        <w:rPr>
          <w:rFonts w:ascii="Arial" w:hAnsi="Arial" w:cs="Arial"/>
          <w:b/>
          <w:bCs/>
          <w:i/>
          <w:iCs/>
        </w:rPr>
        <w:t>3.6. Tanı</w:t>
      </w:r>
      <w:r w:rsidR="00CC1F4F">
        <w:rPr>
          <w:rFonts w:ascii="Arial" w:hAnsi="Arial" w:cs="Arial"/>
          <w:b/>
          <w:bCs/>
          <w:i/>
          <w:iCs/>
        </w:rPr>
        <w:t>sal yaklaşım</w:t>
      </w:r>
    </w:p>
    <w:p w14:paraId="6CFBC386" w14:textId="2BAABAF0" w:rsidR="0073636C" w:rsidRPr="00372059" w:rsidRDefault="0073636C" w:rsidP="0073636C">
      <w:pPr>
        <w:spacing w:line="360" w:lineRule="auto"/>
        <w:ind w:firstLine="708"/>
        <w:jc w:val="both"/>
        <w:rPr>
          <w:rFonts w:ascii="Arial" w:hAnsi="Arial" w:cs="Arial"/>
        </w:rPr>
      </w:pPr>
      <w:r w:rsidRPr="00372059">
        <w:rPr>
          <w:rFonts w:ascii="Arial" w:hAnsi="Arial" w:cs="Arial"/>
        </w:rPr>
        <w:t xml:space="preserve">Tam kan sayımı, kemik iliği aspirasyonu ve biyopsisi tanısal amaçlı ilk olarak yapılması gereken testlerdir. Periferik kanda lökosit &gt; 13 x </w:t>
      </w:r>
      <w:r w:rsidR="0008691A" w:rsidRPr="00372059">
        <w:rPr>
          <w:rFonts w:ascii="Arial" w:hAnsi="Arial" w:cs="Arial"/>
        </w:rPr>
        <w:t>10</w:t>
      </w:r>
      <w:r w:rsidR="0008691A" w:rsidRPr="00372059">
        <w:rPr>
          <w:rFonts w:ascii="Arial" w:hAnsi="Arial" w:cs="Arial"/>
          <w:vertAlign w:val="superscript"/>
        </w:rPr>
        <w:t>9</w:t>
      </w:r>
      <w:r w:rsidR="0008691A" w:rsidRPr="005C35C7">
        <w:rPr>
          <w:rFonts w:ascii="Arial" w:hAnsi="Arial" w:cs="Arial"/>
        </w:rPr>
        <w:t>/L</w:t>
      </w:r>
      <w:r w:rsidR="0008691A">
        <w:rPr>
          <w:rFonts w:ascii="Arial" w:hAnsi="Arial" w:cs="Arial"/>
        </w:rPr>
        <w:t xml:space="preserve"> </w:t>
      </w:r>
      <w:r w:rsidRPr="00372059">
        <w:rPr>
          <w:rFonts w:ascii="Arial" w:hAnsi="Arial" w:cs="Arial"/>
        </w:rPr>
        <w:t>olması ve periferik yaymada %10’dan fazla granülositer seri önc</w:t>
      </w:r>
      <w:r w:rsidR="003418C8">
        <w:rPr>
          <w:rFonts w:ascii="Arial" w:hAnsi="Arial" w:cs="Arial"/>
        </w:rPr>
        <w:t>ü</w:t>
      </w:r>
      <w:r w:rsidRPr="00372059">
        <w:rPr>
          <w:rFonts w:ascii="Arial" w:hAnsi="Arial" w:cs="Arial"/>
        </w:rPr>
        <w:t xml:space="preserve"> hücrelerinin görülmesi beklenir.</w:t>
      </w:r>
    </w:p>
    <w:p w14:paraId="1188E67E" w14:textId="507C4B46" w:rsidR="0073636C" w:rsidRPr="00372059" w:rsidRDefault="003418C8" w:rsidP="0073636C">
      <w:pPr>
        <w:spacing w:line="360" w:lineRule="auto"/>
        <w:ind w:firstLine="708"/>
        <w:jc w:val="both"/>
        <w:rPr>
          <w:rFonts w:ascii="Arial" w:hAnsi="Arial" w:cs="Arial"/>
        </w:rPr>
      </w:pPr>
      <w:r>
        <w:rPr>
          <w:rFonts w:ascii="Arial" w:hAnsi="Arial" w:cs="Arial"/>
        </w:rPr>
        <w:lastRenderedPageBreak/>
        <w:t xml:space="preserve">Bazofil oranının </w:t>
      </w:r>
      <w:r w:rsidR="0073636C" w:rsidRPr="00372059">
        <w:rPr>
          <w:rFonts w:ascii="Arial" w:hAnsi="Arial" w:cs="Arial"/>
        </w:rPr>
        <w:t>%2’nin altında olması (KML ayırıcı tanısı için), monosit oranı</w:t>
      </w:r>
      <w:r>
        <w:rPr>
          <w:rFonts w:ascii="Arial" w:hAnsi="Arial" w:cs="Arial"/>
        </w:rPr>
        <w:t xml:space="preserve">nın </w:t>
      </w:r>
      <w:r w:rsidR="0073636C" w:rsidRPr="00372059">
        <w:rPr>
          <w:rFonts w:ascii="Arial" w:hAnsi="Arial" w:cs="Arial"/>
        </w:rPr>
        <w:t xml:space="preserve">%10’un altında ve mutlak değerinin genellikle &lt; 1 x </w:t>
      </w:r>
      <w:r w:rsidR="0008691A" w:rsidRPr="0008691A">
        <w:rPr>
          <w:rFonts w:ascii="Arial" w:hAnsi="Arial" w:cs="Arial"/>
        </w:rPr>
        <w:t>10</w:t>
      </w:r>
      <w:r w:rsidR="0008691A" w:rsidRPr="00F17B7A">
        <w:rPr>
          <w:rFonts w:ascii="Arial" w:hAnsi="Arial" w:cs="Arial"/>
          <w:vertAlign w:val="superscript"/>
        </w:rPr>
        <w:t>9</w:t>
      </w:r>
      <w:r w:rsidR="0008691A" w:rsidRPr="0008691A">
        <w:rPr>
          <w:rFonts w:ascii="Arial" w:hAnsi="Arial" w:cs="Arial"/>
        </w:rPr>
        <w:t>/L</w:t>
      </w:r>
      <w:r w:rsidR="0073636C" w:rsidRPr="00372059">
        <w:rPr>
          <w:rFonts w:ascii="Arial" w:hAnsi="Arial" w:cs="Arial"/>
        </w:rPr>
        <w:t xml:space="preserve"> olması beklenir (KMML ayırıcı tanısı).</w:t>
      </w:r>
    </w:p>
    <w:p w14:paraId="4BFF1829" w14:textId="5AD7199C" w:rsidR="0073636C" w:rsidRPr="00372059" w:rsidRDefault="0073636C" w:rsidP="0073636C">
      <w:pPr>
        <w:spacing w:line="360" w:lineRule="auto"/>
        <w:ind w:firstLine="708"/>
        <w:jc w:val="both"/>
        <w:rPr>
          <w:rFonts w:ascii="Arial" w:hAnsi="Arial" w:cs="Arial"/>
        </w:rPr>
      </w:pPr>
      <w:r w:rsidRPr="00372059">
        <w:rPr>
          <w:rFonts w:ascii="Arial" w:hAnsi="Arial" w:cs="Arial"/>
        </w:rPr>
        <w:t xml:space="preserve">Hem kemik iliğinde hem periferik yaymada blast oranı %20’nin altındadır. Kemik iliğinde granülositer seride mutlak ve belirgin olmak üzere her üç seride de displazi bulguları görülebilir. Granülositer seride özellikle görülen displazi bulguları: anormal kromatin kümelenme </w:t>
      </w:r>
      <w:proofErr w:type="gramStart"/>
      <w:r w:rsidRPr="00372059">
        <w:rPr>
          <w:rFonts w:ascii="Arial" w:hAnsi="Arial" w:cs="Arial"/>
        </w:rPr>
        <w:t>sendromu</w:t>
      </w:r>
      <w:proofErr w:type="gramEnd"/>
      <w:r w:rsidRPr="00372059">
        <w:rPr>
          <w:rFonts w:ascii="Arial" w:hAnsi="Arial" w:cs="Arial"/>
        </w:rPr>
        <w:t>, anormal nükleer segmentasyon, hiper/ hipolobülasyon, sitoplazmada hipo/hipergranülasyon vb.</w:t>
      </w:r>
    </w:p>
    <w:p w14:paraId="3040BC84" w14:textId="4B548DD7" w:rsidR="00461304" w:rsidRDefault="0073636C" w:rsidP="00DA491A">
      <w:pPr>
        <w:spacing w:line="360" w:lineRule="auto"/>
        <w:jc w:val="both"/>
        <w:rPr>
          <w:rFonts w:ascii="Arial" w:hAnsi="Arial" w:cs="Arial"/>
        </w:rPr>
      </w:pPr>
      <w:r w:rsidRPr="00372059">
        <w:rPr>
          <w:rFonts w:ascii="Arial" w:hAnsi="Arial" w:cs="Arial"/>
        </w:rPr>
        <w:t xml:space="preserve">aKML’ye göreceli olarak en </w:t>
      </w:r>
      <w:proofErr w:type="gramStart"/>
      <w:r w:rsidRPr="00372059">
        <w:rPr>
          <w:rFonts w:ascii="Arial" w:hAnsi="Arial" w:cs="Arial"/>
        </w:rPr>
        <w:t>spesifik</w:t>
      </w:r>
      <w:proofErr w:type="gramEnd"/>
      <w:r w:rsidRPr="00372059">
        <w:rPr>
          <w:rFonts w:ascii="Arial" w:hAnsi="Arial" w:cs="Arial"/>
        </w:rPr>
        <w:t xml:space="preserve"> olan kombinasyon SETBP1 ve ETNK1 mutasyonları olup görülmesi durumunda diğer bulgular da eşlik ediyorsa ön planda aKML düşünülür.</w:t>
      </w:r>
    </w:p>
    <w:p w14:paraId="0CA262A4" w14:textId="529F41AA" w:rsidR="0073636C" w:rsidRDefault="0073636C" w:rsidP="00DA491A">
      <w:pPr>
        <w:spacing w:line="360" w:lineRule="auto"/>
        <w:jc w:val="both"/>
        <w:rPr>
          <w:rFonts w:ascii="Arial" w:hAnsi="Arial" w:cs="Arial"/>
          <w:bCs/>
        </w:rPr>
      </w:pPr>
      <w:r w:rsidRPr="00372059">
        <w:rPr>
          <w:rFonts w:ascii="Arial" w:hAnsi="Arial" w:cs="Arial"/>
          <w:noProof/>
          <w:lang w:val="en-US"/>
        </w:rPr>
        <w:drawing>
          <wp:anchor distT="0" distB="0" distL="114300" distR="114300" simplePos="0" relativeHeight="251659264" behindDoc="0" locked="0" layoutInCell="1" allowOverlap="1" wp14:anchorId="42A70966" wp14:editId="1D206473">
            <wp:simplePos x="0" y="0"/>
            <wp:positionH relativeFrom="column">
              <wp:posOffset>0</wp:posOffset>
            </wp:positionH>
            <wp:positionV relativeFrom="paragraph">
              <wp:posOffset>262890</wp:posOffset>
            </wp:positionV>
            <wp:extent cx="6096635" cy="34290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anchor>
        </w:drawing>
      </w:r>
    </w:p>
    <w:p w14:paraId="5BE6F694" w14:textId="6A44AED1" w:rsidR="0073636C" w:rsidRPr="006E2510" w:rsidRDefault="006E2510">
      <w:pPr>
        <w:rPr>
          <w:rFonts w:ascii="Arial" w:hAnsi="Arial" w:cs="Arial"/>
        </w:rPr>
      </w:pPr>
      <w:r w:rsidRPr="006E2510">
        <w:rPr>
          <w:rFonts w:ascii="Arial" w:hAnsi="Arial" w:cs="Arial"/>
          <w:b/>
          <w:bCs/>
        </w:rPr>
        <w:t>Şekil 2</w:t>
      </w:r>
      <w:r w:rsidR="0073636C" w:rsidRPr="006E2510">
        <w:rPr>
          <w:rFonts w:ascii="Arial" w:hAnsi="Arial" w:cs="Arial"/>
          <w:b/>
          <w:bCs/>
        </w:rPr>
        <w:t>:</w:t>
      </w:r>
      <w:r w:rsidR="0073636C" w:rsidRPr="006E2510">
        <w:rPr>
          <w:rFonts w:ascii="Arial" w:hAnsi="Arial" w:cs="Arial"/>
        </w:rPr>
        <w:t xml:space="preserve"> Atipik KML tanı algoritması </w:t>
      </w:r>
      <w:r w:rsidR="0073636C" w:rsidRPr="006E2510">
        <w:rPr>
          <w:rFonts w:ascii="Arial" w:hAnsi="Arial" w:cs="Arial"/>
        </w:rPr>
        <w:br w:type="page"/>
      </w:r>
    </w:p>
    <w:p w14:paraId="19EDC75A" w14:textId="366136F0" w:rsidR="0073636C" w:rsidRPr="003D74D7" w:rsidRDefault="0073636C" w:rsidP="0073636C">
      <w:pPr>
        <w:spacing w:line="360" w:lineRule="auto"/>
        <w:jc w:val="both"/>
        <w:rPr>
          <w:rFonts w:ascii="Arial" w:hAnsi="Arial" w:cs="Arial"/>
          <w:b/>
          <w:bCs/>
          <w:i/>
          <w:iCs/>
        </w:rPr>
      </w:pPr>
      <w:r w:rsidRPr="003D74D7">
        <w:rPr>
          <w:rFonts w:ascii="Arial" w:hAnsi="Arial" w:cs="Arial"/>
          <w:b/>
          <w:bCs/>
          <w:i/>
          <w:iCs/>
        </w:rPr>
        <w:lastRenderedPageBreak/>
        <w:t xml:space="preserve">3.7. Tanı </w:t>
      </w:r>
      <w:proofErr w:type="gramStart"/>
      <w:r w:rsidRPr="003D74D7">
        <w:rPr>
          <w:rFonts w:ascii="Arial" w:hAnsi="Arial" w:cs="Arial"/>
          <w:b/>
          <w:bCs/>
          <w:i/>
          <w:iCs/>
        </w:rPr>
        <w:t>kriterleri</w:t>
      </w:r>
      <w:proofErr w:type="gramEnd"/>
    </w:p>
    <w:p w14:paraId="52058F40" w14:textId="5BBEFEBA" w:rsidR="0073636C" w:rsidRPr="00372059" w:rsidRDefault="00800B97" w:rsidP="0073636C">
      <w:pPr>
        <w:spacing w:line="360" w:lineRule="auto"/>
        <w:ind w:firstLine="708"/>
        <w:jc w:val="both"/>
        <w:rPr>
          <w:rFonts w:ascii="Arial" w:hAnsi="Arial" w:cs="Arial"/>
        </w:rPr>
      </w:pPr>
      <w:r>
        <w:rPr>
          <w:rFonts w:ascii="Arial" w:hAnsi="Arial" w:cs="Arial"/>
        </w:rPr>
        <w:t>DSÖ</w:t>
      </w:r>
      <w:r w:rsidR="0073636C" w:rsidRPr="00372059">
        <w:rPr>
          <w:rFonts w:ascii="Arial" w:hAnsi="Arial" w:cs="Arial"/>
        </w:rPr>
        <w:t xml:space="preserve"> 2016 yılında kronik m</w:t>
      </w:r>
      <w:r w:rsidR="00D7711F">
        <w:rPr>
          <w:rFonts w:ascii="Arial" w:hAnsi="Arial" w:cs="Arial"/>
        </w:rPr>
        <w:t>i</w:t>
      </w:r>
      <w:r w:rsidR="0073636C" w:rsidRPr="00372059">
        <w:rPr>
          <w:rFonts w:ascii="Arial" w:hAnsi="Arial" w:cs="Arial"/>
        </w:rPr>
        <w:t xml:space="preserve">yeloproliferatif neoplazileri yeniden sınıflamış ve aKML için tanı </w:t>
      </w:r>
      <w:proofErr w:type="gramStart"/>
      <w:r w:rsidR="0073636C" w:rsidRPr="00372059">
        <w:rPr>
          <w:rFonts w:ascii="Arial" w:hAnsi="Arial" w:cs="Arial"/>
        </w:rPr>
        <w:t>kriterlerini</w:t>
      </w:r>
      <w:proofErr w:type="gramEnd"/>
      <w:r w:rsidR="0073636C" w:rsidRPr="00372059">
        <w:rPr>
          <w:rFonts w:ascii="Arial" w:hAnsi="Arial" w:cs="Arial"/>
        </w:rPr>
        <w:t xml:space="preserve"> belirlemiştir.</w:t>
      </w:r>
    </w:p>
    <w:tbl>
      <w:tblPr>
        <w:tblStyle w:val="KlavuzuTablo41"/>
        <w:tblW w:w="0" w:type="auto"/>
        <w:tblLook w:val="04A0" w:firstRow="1" w:lastRow="0" w:firstColumn="1" w:lastColumn="0" w:noHBand="0" w:noVBand="1"/>
      </w:tblPr>
      <w:tblGrid>
        <w:gridCol w:w="9282"/>
      </w:tblGrid>
      <w:tr w:rsidR="003D74D7" w:rsidRPr="00372059" w14:paraId="0E075FBF" w14:textId="77777777" w:rsidTr="003D7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Pr>
          <w:p w14:paraId="3F67D947" w14:textId="2D2E5C13" w:rsidR="003D74D7" w:rsidRPr="003D74D7" w:rsidRDefault="003D74D7" w:rsidP="003D74D7">
            <w:pPr>
              <w:spacing w:line="360" w:lineRule="auto"/>
              <w:ind w:left="360"/>
              <w:jc w:val="both"/>
              <w:rPr>
                <w:rFonts w:ascii="Arial" w:hAnsi="Arial" w:cs="Arial"/>
                <w:b w:val="0"/>
                <w:bCs w:val="0"/>
              </w:rPr>
            </w:pPr>
            <w:r w:rsidRPr="003D74D7">
              <w:rPr>
                <w:rFonts w:ascii="Arial" w:hAnsi="Arial" w:cs="Arial"/>
                <w:b w:val="0"/>
                <w:bCs w:val="0"/>
              </w:rPr>
              <w:t>Tablo</w:t>
            </w:r>
            <w:r>
              <w:rPr>
                <w:rFonts w:ascii="Arial" w:hAnsi="Arial" w:cs="Arial"/>
                <w:b w:val="0"/>
                <w:bCs w:val="0"/>
              </w:rPr>
              <w:t xml:space="preserve"> 14</w:t>
            </w:r>
            <w:r w:rsidRPr="003D74D7">
              <w:rPr>
                <w:rFonts w:ascii="Arial" w:hAnsi="Arial" w:cs="Arial"/>
                <w:b w:val="0"/>
                <w:bCs w:val="0"/>
              </w:rPr>
              <w:t xml:space="preserve">. Atipik KML tanı </w:t>
            </w:r>
            <w:proofErr w:type="gramStart"/>
            <w:r w:rsidRPr="003D74D7">
              <w:rPr>
                <w:rFonts w:ascii="Arial" w:hAnsi="Arial" w:cs="Arial"/>
                <w:b w:val="0"/>
                <w:bCs w:val="0"/>
              </w:rPr>
              <w:t>kriterleri</w:t>
            </w:r>
            <w:proofErr w:type="gramEnd"/>
          </w:p>
        </w:tc>
      </w:tr>
      <w:tr w:rsidR="0073636C" w:rsidRPr="00372059" w14:paraId="7B9C991D" w14:textId="77777777" w:rsidTr="003D7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Pr>
          <w:p w14:paraId="3A5575FF" w14:textId="1B53B81E" w:rsidR="0073636C" w:rsidRPr="003D74D7" w:rsidRDefault="0073636C" w:rsidP="0073636C">
            <w:pPr>
              <w:pStyle w:val="ListeParagraf"/>
              <w:numPr>
                <w:ilvl w:val="0"/>
                <w:numId w:val="11"/>
              </w:numPr>
              <w:spacing w:after="0" w:line="360" w:lineRule="auto"/>
              <w:jc w:val="both"/>
              <w:rPr>
                <w:rFonts w:ascii="Arial" w:hAnsi="Arial" w:cs="Arial"/>
                <w:b w:val="0"/>
                <w:bCs w:val="0"/>
              </w:rPr>
            </w:pPr>
            <w:r w:rsidRPr="003D74D7">
              <w:rPr>
                <w:rFonts w:ascii="Arial" w:hAnsi="Arial" w:cs="Arial"/>
                <w:b w:val="0"/>
                <w:bCs w:val="0"/>
              </w:rPr>
              <w:t xml:space="preserve">Lökositoz (Wbc &gt; 13 x </w:t>
            </w:r>
            <w:r w:rsidR="0008691A" w:rsidRPr="00372059">
              <w:rPr>
                <w:rFonts w:ascii="Arial" w:hAnsi="Arial" w:cs="Arial"/>
              </w:rPr>
              <w:t>10</w:t>
            </w:r>
            <w:r w:rsidR="0008691A" w:rsidRPr="00372059">
              <w:rPr>
                <w:rFonts w:ascii="Arial" w:hAnsi="Arial" w:cs="Arial"/>
                <w:vertAlign w:val="superscript"/>
              </w:rPr>
              <w:t>9</w:t>
            </w:r>
            <w:r w:rsidR="0008691A" w:rsidRPr="005C35C7">
              <w:rPr>
                <w:rFonts w:ascii="Arial" w:hAnsi="Arial" w:cs="Arial"/>
              </w:rPr>
              <w:t>/L</w:t>
            </w:r>
            <w:r w:rsidRPr="003D74D7">
              <w:rPr>
                <w:rFonts w:ascii="Arial" w:hAnsi="Arial" w:cs="Arial"/>
                <w:b w:val="0"/>
                <w:bCs w:val="0"/>
              </w:rPr>
              <w:t>) ve buna eşlik eden ≥ %10 granülositer seri öncüllerinin izlenmesi</w:t>
            </w:r>
          </w:p>
        </w:tc>
      </w:tr>
      <w:tr w:rsidR="0073636C" w:rsidRPr="00372059" w14:paraId="573E0882" w14:textId="77777777" w:rsidTr="003D74D7">
        <w:tc>
          <w:tcPr>
            <w:cnfStyle w:val="001000000000" w:firstRow="0" w:lastRow="0" w:firstColumn="1" w:lastColumn="0" w:oddVBand="0" w:evenVBand="0" w:oddHBand="0" w:evenHBand="0" w:firstRowFirstColumn="0" w:firstRowLastColumn="0" w:lastRowFirstColumn="0" w:lastRowLastColumn="0"/>
            <w:tcW w:w="9500" w:type="dxa"/>
          </w:tcPr>
          <w:p w14:paraId="41AAF9CD" w14:textId="77777777" w:rsidR="0073636C" w:rsidRPr="003D74D7" w:rsidRDefault="0073636C" w:rsidP="0073636C">
            <w:pPr>
              <w:pStyle w:val="ListeParagraf"/>
              <w:numPr>
                <w:ilvl w:val="0"/>
                <w:numId w:val="11"/>
              </w:numPr>
              <w:spacing w:after="0" w:line="360" w:lineRule="auto"/>
              <w:jc w:val="both"/>
              <w:rPr>
                <w:rFonts w:ascii="Arial" w:hAnsi="Arial" w:cs="Arial"/>
                <w:b w:val="0"/>
                <w:bCs w:val="0"/>
              </w:rPr>
            </w:pPr>
            <w:r w:rsidRPr="003D74D7">
              <w:rPr>
                <w:rFonts w:ascii="Arial" w:hAnsi="Arial" w:cs="Arial"/>
                <w:b w:val="0"/>
                <w:bCs w:val="0"/>
              </w:rPr>
              <w:t>Disgranülopoez, (özellikle anormal kromatin kümelenmesinin görülmesi)</w:t>
            </w:r>
          </w:p>
        </w:tc>
      </w:tr>
      <w:tr w:rsidR="0073636C" w:rsidRPr="00372059" w14:paraId="0A04F8F1" w14:textId="77777777" w:rsidTr="003D7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Pr>
          <w:p w14:paraId="01D957AB" w14:textId="77777777" w:rsidR="0073636C" w:rsidRPr="003D74D7" w:rsidRDefault="0073636C" w:rsidP="0073636C">
            <w:pPr>
              <w:pStyle w:val="ListeParagraf"/>
              <w:numPr>
                <w:ilvl w:val="0"/>
                <w:numId w:val="11"/>
              </w:numPr>
              <w:spacing w:after="0" w:line="360" w:lineRule="auto"/>
              <w:jc w:val="both"/>
              <w:rPr>
                <w:rFonts w:ascii="Arial" w:hAnsi="Arial" w:cs="Arial"/>
                <w:b w:val="0"/>
                <w:bCs w:val="0"/>
              </w:rPr>
            </w:pPr>
            <w:r w:rsidRPr="003D74D7">
              <w:rPr>
                <w:rFonts w:ascii="Arial" w:hAnsi="Arial" w:cs="Arial"/>
                <w:b w:val="0"/>
                <w:bCs w:val="0"/>
              </w:rPr>
              <w:t xml:space="preserve">Granülositik proliferasyon ve displazinin olduğu hiperselüler kemik iliği; </w:t>
            </w:r>
            <w:r w:rsidRPr="003D74D7">
              <w:rPr>
                <w:rFonts w:ascii="Arial" w:hAnsi="Arial" w:cs="Arial"/>
                <w:b w:val="0"/>
                <w:bCs w:val="0"/>
              </w:rPr>
              <w:br/>
              <w:t>eritroid seride ve megakaryositer seride displazi de eşlik edebilir.</w:t>
            </w:r>
          </w:p>
        </w:tc>
      </w:tr>
      <w:tr w:rsidR="0073636C" w:rsidRPr="00372059" w14:paraId="4AF703E8" w14:textId="77777777" w:rsidTr="003D74D7">
        <w:tc>
          <w:tcPr>
            <w:cnfStyle w:val="001000000000" w:firstRow="0" w:lastRow="0" w:firstColumn="1" w:lastColumn="0" w:oddVBand="0" w:evenVBand="0" w:oddHBand="0" w:evenHBand="0" w:firstRowFirstColumn="0" w:firstRowLastColumn="0" w:lastRowFirstColumn="0" w:lastRowLastColumn="0"/>
            <w:tcW w:w="9500" w:type="dxa"/>
          </w:tcPr>
          <w:p w14:paraId="7BCEE368" w14:textId="77777777" w:rsidR="0073636C" w:rsidRPr="003D74D7" w:rsidRDefault="0073636C" w:rsidP="0073636C">
            <w:pPr>
              <w:pStyle w:val="ListeParagraf"/>
              <w:numPr>
                <w:ilvl w:val="0"/>
                <w:numId w:val="11"/>
              </w:numPr>
              <w:spacing w:after="0" w:line="360" w:lineRule="auto"/>
              <w:jc w:val="both"/>
              <w:rPr>
                <w:rFonts w:ascii="Arial" w:hAnsi="Arial" w:cs="Arial"/>
                <w:b w:val="0"/>
                <w:bCs w:val="0"/>
              </w:rPr>
            </w:pPr>
            <w:r w:rsidRPr="003D74D7">
              <w:rPr>
                <w:rFonts w:ascii="Arial" w:hAnsi="Arial" w:cs="Arial"/>
                <w:b w:val="0"/>
                <w:bCs w:val="0"/>
              </w:rPr>
              <w:t>Periferik kanda ve kemik iliğinde blast oranının &lt;%20 olması</w:t>
            </w:r>
          </w:p>
        </w:tc>
      </w:tr>
      <w:tr w:rsidR="0073636C" w:rsidRPr="00372059" w14:paraId="055B9C85" w14:textId="77777777" w:rsidTr="003D7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Pr>
          <w:p w14:paraId="015DC502" w14:textId="481211A9" w:rsidR="0073636C" w:rsidRPr="003D74D7" w:rsidRDefault="0073636C" w:rsidP="000877DA">
            <w:pPr>
              <w:pStyle w:val="ListeParagraf"/>
              <w:numPr>
                <w:ilvl w:val="0"/>
                <w:numId w:val="11"/>
              </w:numPr>
              <w:spacing w:after="0" w:line="360" w:lineRule="auto"/>
              <w:jc w:val="both"/>
              <w:rPr>
                <w:rFonts w:ascii="Arial" w:hAnsi="Arial" w:cs="Arial"/>
                <w:b w:val="0"/>
                <w:bCs w:val="0"/>
              </w:rPr>
            </w:pPr>
            <w:r w:rsidRPr="003D74D7">
              <w:rPr>
                <w:rFonts w:ascii="Arial" w:hAnsi="Arial" w:cs="Arial"/>
                <w:b w:val="0"/>
                <w:bCs w:val="0"/>
              </w:rPr>
              <w:t>BCR-ABL, PDGFRA ve PD</w:t>
            </w:r>
            <w:r w:rsidR="000877DA" w:rsidRPr="003D74D7">
              <w:rPr>
                <w:rFonts w:ascii="Arial" w:hAnsi="Arial" w:cs="Arial"/>
                <w:b w:val="0"/>
                <w:bCs w:val="0"/>
              </w:rPr>
              <w:t>G</w:t>
            </w:r>
            <w:r w:rsidRPr="003D74D7">
              <w:rPr>
                <w:rFonts w:ascii="Arial" w:hAnsi="Arial" w:cs="Arial"/>
                <w:b w:val="0"/>
                <w:bCs w:val="0"/>
              </w:rPr>
              <w:t>FRB mutasyonlarının saptanmaması</w:t>
            </w:r>
          </w:p>
        </w:tc>
      </w:tr>
      <w:tr w:rsidR="0073636C" w:rsidRPr="00372059" w14:paraId="0A4173B1" w14:textId="77777777" w:rsidTr="003D74D7">
        <w:tc>
          <w:tcPr>
            <w:cnfStyle w:val="001000000000" w:firstRow="0" w:lastRow="0" w:firstColumn="1" w:lastColumn="0" w:oddVBand="0" w:evenVBand="0" w:oddHBand="0" w:evenHBand="0" w:firstRowFirstColumn="0" w:firstRowLastColumn="0" w:lastRowFirstColumn="0" w:lastRowLastColumn="0"/>
            <w:tcW w:w="9500" w:type="dxa"/>
          </w:tcPr>
          <w:p w14:paraId="2690560A" w14:textId="1EF85C98" w:rsidR="0073636C" w:rsidRPr="003D74D7" w:rsidRDefault="0073636C" w:rsidP="0073636C">
            <w:pPr>
              <w:pStyle w:val="ListeParagraf"/>
              <w:numPr>
                <w:ilvl w:val="0"/>
                <w:numId w:val="11"/>
              </w:numPr>
              <w:spacing w:after="0" w:line="360" w:lineRule="auto"/>
              <w:jc w:val="both"/>
              <w:rPr>
                <w:rFonts w:ascii="Arial" w:hAnsi="Arial" w:cs="Arial"/>
                <w:b w:val="0"/>
                <w:bCs w:val="0"/>
              </w:rPr>
            </w:pPr>
            <w:r w:rsidRPr="003D74D7">
              <w:rPr>
                <w:rFonts w:ascii="Arial" w:hAnsi="Arial" w:cs="Arial"/>
                <w:b w:val="0"/>
                <w:bCs w:val="0"/>
              </w:rPr>
              <w:t xml:space="preserve">WHO </w:t>
            </w:r>
            <w:proofErr w:type="gramStart"/>
            <w:r w:rsidRPr="003D74D7">
              <w:rPr>
                <w:rFonts w:ascii="Arial" w:hAnsi="Arial" w:cs="Arial"/>
                <w:b w:val="0"/>
                <w:bCs w:val="0"/>
              </w:rPr>
              <w:t>kriterlerine</w:t>
            </w:r>
            <w:proofErr w:type="gramEnd"/>
            <w:r w:rsidRPr="003D74D7">
              <w:rPr>
                <w:rFonts w:ascii="Arial" w:hAnsi="Arial" w:cs="Arial"/>
                <w:b w:val="0"/>
                <w:bCs w:val="0"/>
              </w:rPr>
              <w:t xml:space="preserve"> göre </w:t>
            </w:r>
            <w:r w:rsidR="00800B97">
              <w:rPr>
                <w:rFonts w:ascii="Arial" w:hAnsi="Arial" w:cs="Arial"/>
                <w:b w:val="0"/>
                <w:bCs w:val="0"/>
              </w:rPr>
              <w:t>K</w:t>
            </w:r>
            <w:r w:rsidRPr="003D74D7">
              <w:rPr>
                <w:rFonts w:ascii="Arial" w:hAnsi="Arial" w:cs="Arial"/>
                <w:b w:val="0"/>
                <w:bCs w:val="0"/>
              </w:rPr>
              <w:t>ML, PV, ET, MF gibi tanılarının sağlanamaması</w:t>
            </w:r>
          </w:p>
        </w:tc>
      </w:tr>
      <w:tr w:rsidR="0073636C" w:rsidRPr="00372059" w14:paraId="79345C7D" w14:textId="77777777" w:rsidTr="003D7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Pr>
          <w:p w14:paraId="0C000E61" w14:textId="75CB0CEB" w:rsidR="0073636C" w:rsidRPr="003D74D7" w:rsidRDefault="003E6AA5" w:rsidP="0073636C">
            <w:pPr>
              <w:pStyle w:val="ListeParagraf"/>
              <w:numPr>
                <w:ilvl w:val="0"/>
                <w:numId w:val="11"/>
              </w:numPr>
              <w:spacing w:after="0" w:line="360" w:lineRule="auto"/>
              <w:jc w:val="both"/>
              <w:rPr>
                <w:rFonts w:ascii="Arial" w:hAnsi="Arial" w:cs="Arial"/>
                <w:b w:val="0"/>
                <w:bCs w:val="0"/>
              </w:rPr>
            </w:pPr>
            <w:r>
              <w:rPr>
                <w:rFonts w:ascii="Arial" w:hAnsi="Arial" w:cs="Arial"/>
                <w:b w:val="0"/>
                <w:bCs w:val="0"/>
              </w:rPr>
              <w:t>Periferik kanda m</w:t>
            </w:r>
            <w:r w:rsidR="0073636C" w:rsidRPr="003D74D7">
              <w:rPr>
                <w:rFonts w:ascii="Arial" w:hAnsi="Arial" w:cs="Arial"/>
                <w:b w:val="0"/>
                <w:bCs w:val="0"/>
              </w:rPr>
              <w:t xml:space="preserve">onosit </w:t>
            </w:r>
            <w:r w:rsidR="0073636C" w:rsidRPr="003D74D7">
              <w:rPr>
                <w:rFonts w:ascii="Arial" w:hAnsi="Arial" w:cs="Arial"/>
                <w:b w:val="0"/>
                <w:bCs w:val="0"/>
                <w:lang w:val="en-US"/>
              </w:rPr>
              <w:t xml:space="preserve">&lt; </w:t>
            </w:r>
            <w:r w:rsidR="0073636C" w:rsidRPr="003D74D7">
              <w:rPr>
                <w:rFonts w:ascii="Arial" w:hAnsi="Arial" w:cs="Arial"/>
                <w:b w:val="0"/>
                <w:bCs w:val="0"/>
              </w:rPr>
              <w:t>%10 olması</w:t>
            </w:r>
          </w:p>
        </w:tc>
      </w:tr>
      <w:tr w:rsidR="0073636C" w:rsidRPr="00372059" w14:paraId="21689467" w14:textId="77777777" w:rsidTr="003D74D7">
        <w:tc>
          <w:tcPr>
            <w:cnfStyle w:val="001000000000" w:firstRow="0" w:lastRow="0" w:firstColumn="1" w:lastColumn="0" w:oddVBand="0" w:evenVBand="0" w:oddHBand="0" w:evenHBand="0" w:firstRowFirstColumn="0" w:firstRowLastColumn="0" w:lastRowFirstColumn="0" w:lastRowLastColumn="0"/>
            <w:tcW w:w="9500" w:type="dxa"/>
          </w:tcPr>
          <w:p w14:paraId="68CD2746" w14:textId="09BB9227" w:rsidR="0073636C" w:rsidRPr="003D74D7" w:rsidRDefault="003E6AA5" w:rsidP="0073636C">
            <w:pPr>
              <w:pStyle w:val="ListeParagraf"/>
              <w:numPr>
                <w:ilvl w:val="0"/>
                <w:numId w:val="11"/>
              </w:numPr>
              <w:spacing w:after="0" w:line="360" w:lineRule="auto"/>
              <w:jc w:val="both"/>
              <w:rPr>
                <w:rFonts w:ascii="Arial" w:hAnsi="Arial" w:cs="Arial"/>
                <w:b w:val="0"/>
                <w:bCs w:val="0"/>
              </w:rPr>
            </w:pPr>
            <w:r>
              <w:rPr>
                <w:rFonts w:ascii="Arial" w:hAnsi="Arial" w:cs="Arial"/>
                <w:b w:val="0"/>
                <w:bCs w:val="0"/>
              </w:rPr>
              <w:t>Periferik kanda b</w:t>
            </w:r>
            <w:r w:rsidR="0073636C" w:rsidRPr="003D74D7">
              <w:rPr>
                <w:rFonts w:ascii="Arial" w:hAnsi="Arial" w:cs="Arial"/>
                <w:b w:val="0"/>
                <w:bCs w:val="0"/>
              </w:rPr>
              <w:t xml:space="preserve">azofil </w:t>
            </w:r>
            <w:r w:rsidR="0073636C" w:rsidRPr="003D74D7">
              <w:rPr>
                <w:rFonts w:ascii="Arial" w:hAnsi="Arial" w:cs="Arial"/>
                <w:b w:val="0"/>
                <w:bCs w:val="0"/>
                <w:lang w:val="en-US"/>
              </w:rPr>
              <w:t>&lt;</w:t>
            </w:r>
            <w:r w:rsidR="0073636C" w:rsidRPr="003D74D7">
              <w:rPr>
                <w:rFonts w:ascii="Arial" w:hAnsi="Arial" w:cs="Arial"/>
                <w:b w:val="0"/>
                <w:bCs w:val="0"/>
              </w:rPr>
              <w:t xml:space="preserve"> %2 olması</w:t>
            </w:r>
          </w:p>
        </w:tc>
      </w:tr>
    </w:tbl>
    <w:p w14:paraId="44120371" w14:textId="77777777" w:rsidR="0073636C" w:rsidRPr="00372059" w:rsidRDefault="0073636C" w:rsidP="0073636C">
      <w:pPr>
        <w:spacing w:line="360" w:lineRule="auto"/>
        <w:jc w:val="both"/>
        <w:rPr>
          <w:rFonts w:ascii="Arial" w:hAnsi="Arial" w:cs="Arial"/>
        </w:rPr>
      </w:pPr>
    </w:p>
    <w:p w14:paraId="021ADF98" w14:textId="7829FCAC" w:rsidR="0073636C" w:rsidRPr="00CC1F4F" w:rsidRDefault="0073636C" w:rsidP="0073636C">
      <w:pPr>
        <w:spacing w:line="360" w:lineRule="auto"/>
        <w:jc w:val="both"/>
        <w:rPr>
          <w:rFonts w:ascii="Arial" w:hAnsi="Arial" w:cs="Arial"/>
          <w:b/>
          <w:bCs/>
          <w:i/>
          <w:iCs/>
        </w:rPr>
      </w:pPr>
      <w:r w:rsidRPr="00CC1F4F">
        <w:rPr>
          <w:rFonts w:ascii="Arial" w:hAnsi="Arial" w:cs="Arial"/>
          <w:b/>
          <w:bCs/>
          <w:i/>
          <w:iCs/>
        </w:rPr>
        <w:t>3.8. Ayırıcı tanı</w:t>
      </w:r>
    </w:p>
    <w:p w14:paraId="5C008004" w14:textId="3ED45C2B" w:rsidR="0073636C" w:rsidRPr="00372059" w:rsidRDefault="0073636C" w:rsidP="0073636C">
      <w:pPr>
        <w:spacing w:line="360" w:lineRule="auto"/>
        <w:ind w:firstLine="708"/>
        <w:jc w:val="both"/>
        <w:rPr>
          <w:rFonts w:ascii="Arial" w:hAnsi="Arial" w:cs="Arial"/>
        </w:rPr>
      </w:pPr>
      <w:r w:rsidRPr="00372059">
        <w:rPr>
          <w:rFonts w:ascii="Arial" w:hAnsi="Arial" w:cs="Arial"/>
        </w:rPr>
        <w:t xml:space="preserve">Genetik olarak ilk yapılması gereken BCR-ABL1 mutasyonu varlığı bakılarak </w:t>
      </w:r>
      <w:r w:rsidR="000877DA">
        <w:rPr>
          <w:rFonts w:ascii="Arial" w:hAnsi="Arial" w:cs="Arial"/>
        </w:rPr>
        <w:t>K</w:t>
      </w:r>
      <w:r w:rsidRPr="00372059">
        <w:rPr>
          <w:rFonts w:ascii="Arial" w:hAnsi="Arial" w:cs="Arial"/>
        </w:rPr>
        <w:t>ML tanısının ekarte edilmesidir. Diğer patognomonik genetik lezyonlar, örneğin JAK-2, CALR, MPL gen mutasyonları, PDGFRA, PDGFRB, FGFR1 veya PCM1-JAK-2 mutasyonları bakılarak PV, ET, PMF tanıları ve PDGFR ilişkili myeloid neoplaziler ekarte edilmelidir.</w:t>
      </w:r>
    </w:p>
    <w:p w14:paraId="1A3C0355" w14:textId="77777777" w:rsidR="0073636C" w:rsidRPr="00372059" w:rsidRDefault="0073636C" w:rsidP="0073636C">
      <w:pPr>
        <w:spacing w:line="360" w:lineRule="auto"/>
        <w:ind w:firstLine="708"/>
        <w:jc w:val="both"/>
        <w:rPr>
          <w:rFonts w:ascii="Arial" w:hAnsi="Arial" w:cs="Arial"/>
        </w:rPr>
      </w:pPr>
      <w:r w:rsidRPr="00372059">
        <w:rPr>
          <w:rFonts w:ascii="Arial" w:hAnsi="Arial" w:cs="Arial"/>
        </w:rPr>
        <w:t xml:space="preserve">PMF ayrımında kemik iliği aspirasyonunda belirgin displazi olmaması ve sıkı kümelenmiş atipik, pleomorfik megakaryositler görülmesi aKML’den ayrılması konusunda yardımcı olabilir. </w:t>
      </w:r>
    </w:p>
    <w:p w14:paraId="0B589140" w14:textId="77777777" w:rsidR="0073636C" w:rsidRPr="00372059" w:rsidRDefault="0073636C" w:rsidP="0073636C">
      <w:pPr>
        <w:spacing w:line="360" w:lineRule="auto"/>
        <w:ind w:firstLine="708"/>
        <w:jc w:val="both"/>
        <w:rPr>
          <w:rFonts w:ascii="Arial" w:hAnsi="Arial" w:cs="Arial"/>
        </w:rPr>
      </w:pPr>
      <w:r w:rsidRPr="00372059">
        <w:rPr>
          <w:rFonts w:ascii="Arial" w:hAnsi="Arial" w:cs="Arial"/>
        </w:rPr>
        <w:t>Kemik iliği aspirasyonu muhakkak demir boyası ile değerlendirilmelidir, ring sideroblast varlığı ve eşlik eden trombositoz durumunda ön planda MDS-MPN-RS-T düşünülmelidir.</w:t>
      </w:r>
    </w:p>
    <w:p w14:paraId="5FC8EEA8" w14:textId="0F32665A" w:rsidR="0073636C" w:rsidRPr="00372059" w:rsidRDefault="0073636C" w:rsidP="0073636C">
      <w:pPr>
        <w:spacing w:line="360" w:lineRule="auto"/>
        <w:ind w:firstLine="708"/>
        <w:jc w:val="both"/>
        <w:rPr>
          <w:rFonts w:ascii="Arial" w:hAnsi="Arial" w:cs="Arial"/>
        </w:rPr>
      </w:pPr>
      <w:r w:rsidRPr="00372059">
        <w:rPr>
          <w:rFonts w:ascii="Arial" w:hAnsi="Arial" w:cs="Arial"/>
        </w:rPr>
        <w:t xml:space="preserve">CSF3R mutasyonu aKML’de de görülmekle birlikte özellikle displazinin eşlik etmediği ve minimal displazi izlenen olgularda ön planda </w:t>
      </w:r>
      <w:r w:rsidR="00450C67">
        <w:rPr>
          <w:rFonts w:ascii="Arial" w:hAnsi="Arial" w:cs="Arial"/>
        </w:rPr>
        <w:t>kronik nötrofilik lösemi (</w:t>
      </w:r>
      <w:r w:rsidR="000877DA">
        <w:rPr>
          <w:rFonts w:ascii="Arial" w:hAnsi="Arial" w:cs="Arial"/>
        </w:rPr>
        <w:t>K</w:t>
      </w:r>
      <w:r w:rsidRPr="00372059">
        <w:rPr>
          <w:rFonts w:ascii="Arial" w:hAnsi="Arial" w:cs="Arial"/>
        </w:rPr>
        <w:t>NL</w:t>
      </w:r>
      <w:r w:rsidR="00450C67">
        <w:rPr>
          <w:rFonts w:ascii="Arial" w:hAnsi="Arial" w:cs="Arial"/>
        </w:rPr>
        <w:t>)</w:t>
      </w:r>
      <w:r w:rsidRPr="00372059">
        <w:rPr>
          <w:rFonts w:ascii="Arial" w:hAnsi="Arial" w:cs="Arial"/>
        </w:rPr>
        <w:t xml:space="preserve"> düşünülmelidir.</w:t>
      </w:r>
    </w:p>
    <w:p w14:paraId="3A789BE4" w14:textId="77777777" w:rsidR="0073636C" w:rsidRPr="00372059" w:rsidRDefault="0073636C" w:rsidP="0073636C">
      <w:pPr>
        <w:spacing w:line="360" w:lineRule="auto"/>
        <w:ind w:firstLine="708"/>
        <w:jc w:val="both"/>
        <w:rPr>
          <w:rFonts w:ascii="Arial" w:hAnsi="Arial" w:cs="Arial"/>
        </w:rPr>
      </w:pPr>
      <w:r w:rsidRPr="00372059">
        <w:rPr>
          <w:rFonts w:ascii="Arial" w:hAnsi="Arial" w:cs="Arial"/>
        </w:rPr>
        <w:t>SRSF2 ve TET2’nin birlikte görülmesi ve bunlara monositoz eşlik etmesi ön planda KMML düşündürür.</w:t>
      </w:r>
    </w:p>
    <w:p w14:paraId="40015325" w14:textId="10CDB271" w:rsidR="0073636C" w:rsidRPr="00372059" w:rsidRDefault="0073636C" w:rsidP="0073636C">
      <w:pPr>
        <w:spacing w:line="360" w:lineRule="auto"/>
        <w:ind w:firstLine="708"/>
        <w:jc w:val="both"/>
        <w:rPr>
          <w:rFonts w:ascii="Arial" w:hAnsi="Arial" w:cs="Arial"/>
        </w:rPr>
      </w:pPr>
      <w:r w:rsidRPr="00372059">
        <w:rPr>
          <w:rFonts w:ascii="Arial" w:hAnsi="Arial" w:cs="Arial"/>
        </w:rPr>
        <w:t xml:space="preserve">Kronik </w:t>
      </w:r>
      <w:r w:rsidR="00800B97">
        <w:rPr>
          <w:rFonts w:ascii="Arial" w:hAnsi="Arial" w:cs="Arial"/>
        </w:rPr>
        <w:t>e</w:t>
      </w:r>
      <w:r w:rsidRPr="00372059">
        <w:rPr>
          <w:rFonts w:ascii="Arial" w:hAnsi="Arial" w:cs="Arial"/>
        </w:rPr>
        <w:t xml:space="preserve">ozinofilik </w:t>
      </w:r>
      <w:r w:rsidR="00800B97">
        <w:rPr>
          <w:rFonts w:ascii="Arial" w:hAnsi="Arial" w:cs="Arial"/>
        </w:rPr>
        <w:t>l</w:t>
      </w:r>
      <w:r w:rsidRPr="00372059">
        <w:rPr>
          <w:rFonts w:ascii="Arial" w:hAnsi="Arial" w:cs="Arial"/>
        </w:rPr>
        <w:t>ösemieozinofili</w:t>
      </w:r>
      <w:r w:rsidR="002A2527">
        <w:rPr>
          <w:rFonts w:ascii="Arial" w:hAnsi="Arial" w:cs="Arial"/>
        </w:rPr>
        <w:t xml:space="preserve"> </w:t>
      </w:r>
      <w:r w:rsidRPr="00372059">
        <w:rPr>
          <w:rFonts w:ascii="Arial" w:hAnsi="Arial" w:cs="Arial"/>
        </w:rPr>
        <w:t>ve P</w:t>
      </w:r>
      <w:r w:rsidR="000877DA">
        <w:rPr>
          <w:rFonts w:ascii="Arial" w:hAnsi="Arial" w:cs="Arial"/>
        </w:rPr>
        <w:t>D</w:t>
      </w:r>
      <w:r w:rsidRPr="00372059">
        <w:rPr>
          <w:rFonts w:ascii="Arial" w:hAnsi="Arial" w:cs="Arial"/>
        </w:rPr>
        <w:t xml:space="preserve">GFR mutasyon varlığı ile </w:t>
      </w:r>
      <w:r w:rsidR="002A2527">
        <w:rPr>
          <w:rFonts w:ascii="Arial" w:hAnsi="Arial" w:cs="Arial"/>
        </w:rPr>
        <w:t xml:space="preserve">aKML’den </w:t>
      </w:r>
      <w:r w:rsidRPr="00372059">
        <w:rPr>
          <w:rFonts w:ascii="Arial" w:hAnsi="Arial" w:cs="Arial"/>
        </w:rPr>
        <w:t>ayrılır.</w:t>
      </w:r>
    </w:p>
    <w:p w14:paraId="0DDF79B4" w14:textId="77777777" w:rsidR="0073636C" w:rsidRPr="00372059" w:rsidRDefault="0073636C" w:rsidP="0073636C">
      <w:pPr>
        <w:spacing w:line="360" w:lineRule="auto"/>
        <w:ind w:firstLine="708"/>
        <w:jc w:val="both"/>
        <w:rPr>
          <w:rFonts w:ascii="Arial" w:hAnsi="Arial" w:cs="Arial"/>
        </w:rPr>
      </w:pPr>
    </w:p>
    <w:p w14:paraId="26FECB65" w14:textId="77777777" w:rsidR="006E2510" w:rsidRDefault="006E2510" w:rsidP="0073636C">
      <w:pPr>
        <w:spacing w:line="360" w:lineRule="auto"/>
        <w:rPr>
          <w:rFonts w:ascii="Arial" w:hAnsi="Arial" w:cs="Arial"/>
          <w:b/>
          <w:bCs/>
          <w:i/>
          <w:iCs/>
        </w:rPr>
      </w:pPr>
    </w:p>
    <w:p w14:paraId="514C97E6" w14:textId="6920B64E" w:rsidR="0073636C" w:rsidRPr="00CC1F4F" w:rsidRDefault="0073636C" w:rsidP="0073636C">
      <w:pPr>
        <w:spacing w:line="360" w:lineRule="auto"/>
        <w:rPr>
          <w:rFonts w:ascii="Arial" w:hAnsi="Arial" w:cs="Arial"/>
          <w:b/>
          <w:bCs/>
          <w:i/>
          <w:iCs/>
        </w:rPr>
      </w:pPr>
      <w:r w:rsidRPr="00CC1F4F">
        <w:rPr>
          <w:rFonts w:ascii="Arial" w:hAnsi="Arial" w:cs="Arial"/>
          <w:b/>
          <w:bCs/>
          <w:i/>
          <w:iCs/>
        </w:rPr>
        <w:t>3.9. Prognoz</w:t>
      </w:r>
    </w:p>
    <w:p w14:paraId="026C4486" w14:textId="34DF56C4" w:rsidR="0073636C" w:rsidRPr="00372059" w:rsidRDefault="0073636C" w:rsidP="0073636C">
      <w:pPr>
        <w:spacing w:line="360" w:lineRule="auto"/>
        <w:ind w:firstLine="708"/>
        <w:jc w:val="both"/>
        <w:rPr>
          <w:rFonts w:ascii="Arial" w:hAnsi="Arial" w:cs="Arial"/>
        </w:rPr>
      </w:pPr>
      <w:r w:rsidRPr="00372059">
        <w:rPr>
          <w:rFonts w:ascii="Arial" w:hAnsi="Arial" w:cs="Arial"/>
        </w:rPr>
        <w:t xml:space="preserve">Birçok çalışmanın sonucu değerlendirildiğinde aKML’de prognoz kötüdür. Median sağkalım süresi 15 ay; 5 yıllık ortalama sağkalım oranı %25’tir. Hastaların yaklaşık üçte birinde lösemik </w:t>
      </w:r>
      <w:proofErr w:type="gramStart"/>
      <w:r w:rsidRPr="00372059">
        <w:rPr>
          <w:rFonts w:ascii="Arial" w:hAnsi="Arial" w:cs="Arial"/>
        </w:rPr>
        <w:t>transformasyon</w:t>
      </w:r>
      <w:proofErr w:type="gramEnd"/>
      <w:r w:rsidRPr="00372059">
        <w:rPr>
          <w:rFonts w:ascii="Arial" w:hAnsi="Arial" w:cs="Arial"/>
        </w:rPr>
        <w:t xml:space="preserve"> görülür; median lösemiye transformasyon süresi 12 aydır. Lösemik </w:t>
      </w:r>
      <w:proofErr w:type="gramStart"/>
      <w:r w:rsidRPr="00372059">
        <w:rPr>
          <w:rFonts w:ascii="Arial" w:hAnsi="Arial" w:cs="Arial"/>
        </w:rPr>
        <w:t>transformasyon</w:t>
      </w:r>
      <w:proofErr w:type="gramEnd"/>
      <w:r w:rsidRPr="00372059">
        <w:rPr>
          <w:rFonts w:ascii="Arial" w:hAnsi="Arial" w:cs="Arial"/>
        </w:rPr>
        <w:t xml:space="preserve"> görülmeyen olgularda progresif lökositoz veya sitopenilerle ilişkili komplikasyonlar ölümlerin en sık sebebidir</w:t>
      </w:r>
      <w:r w:rsidR="00F17B7A">
        <w:rPr>
          <w:rFonts w:ascii="Arial" w:hAnsi="Arial" w:cs="Arial"/>
        </w:rPr>
        <w:t>.</w:t>
      </w:r>
    </w:p>
    <w:p w14:paraId="0E8D86B9" w14:textId="56E0A716" w:rsidR="0073636C" w:rsidRPr="00CC1F4F" w:rsidRDefault="0073636C" w:rsidP="0073636C">
      <w:pPr>
        <w:spacing w:line="360" w:lineRule="auto"/>
        <w:jc w:val="both"/>
        <w:rPr>
          <w:rFonts w:ascii="Arial" w:hAnsi="Arial" w:cs="Arial"/>
          <w:b/>
          <w:bCs/>
          <w:i/>
          <w:iCs/>
        </w:rPr>
      </w:pPr>
      <w:r w:rsidRPr="00CC1F4F">
        <w:rPr>
          <w:rFonts w:ascii="Arial" w:hAnsi="Arial" w:cs="Arial"/>
          <w:b/>
          <w:bCs/>
          <w:i/>
          <w:iCs/>
        </w:rPr>
        <w:t>3.10. Prognostik faktörler</w:t>
      </w:r>
    </w:p>
    <w:p w14:paraId="667629F8" w14:textId="27F7160E" w:rsidR="0073636C" w:rsidRPr="00372059" w:rsidRDefault="0073636C" w:rsidP="0073636C">
      <w:pPr>
        <w:spacing w:line="360" w:lineRule="auto"/>
        <w:ind w:firstLine="708"/>
        <w:jc w:val="both"/>
        <w:rPr>
          <w:rFonts w:ascii="Arial" w:hAnsi="Arial" w:cs="Arial"/>
        </w:rPr>
      </w:pPr>
      <w:r w:rsidRPr="00372059">
        <w:rPr>
          <w:rFonts w:ascii="Arial" w:hAnsi="Arial" w:cs="Arial"/>
        </w:rPr>
        <w:t xml:space="preserve">Patnik ve arkadaşlarının 2017 yılında yaptığı çalışmaya göre ileri yaş (&gt; 67 yaş), düşük hemoglobin kontsantrasyonu (Hb &lt; 10 g/dl), eritrosit transfüzyon bağımlılığı, yüksek beyaz küre sayısı ( </w:t>
      </w:r>
      <w:r w:rsidRPr="001626EC">
        <w:rPr>
          <w:rFonts w:ascii="Arial" w:hAnsi="Arial" w:cs="Arial"/>
        </w:rPr>
        <w:t>&gt;</w:t>
      </w:r>
      <w:r w:rsidRPr="00372059">
        <w:rPr>
          <w:rFonts w:ascii="Arial" w:hAnsi="Arial" w:cs="Arial"/>
        </w:rPr>
        <w:t xml:space="preserve"> 50</w:t>
      </w:r>
      <w:r w:rsidR="001E45FA">
        <w:rPr>
          <w:rFonts w:ascii="Arial" w:hAnsi="Arial" w:cs="Arial"/>
        </w:rPr>
        <w:t>x10</w:t>
      </w:r>
      <w:r w:rsidR="001E45FA" w:rsidRPr="001E45FA">
        <w:rPr>
          <w:rFonts w:ascii="Arial" w:hAnsi="Arial" w:cs="Arial"/>
          <w:vertAlign w:val="superscript"/>
        </w:rPr>
        <w:t>9</w:t>
      </w:r>
      <w:r w:rsidR="001E45FA">
        <w:rPr>
          <w:rFonts w:ascii="Arial" w:hAnsi="Arial" w:cs="Arial"/>
        </w:rPr>
        <w:t>/l</w:t>
      </w:r>
      <w:r w:rsidRPr="00372059">
        <w:rPr>
          <w:rFonts w:ascii="Arial" w:hAnsi="Arial" w:cs="Arial"/>
        </w:rPr>
        <w:t>), kadın cinsiyet, dolaşan immatür prekürsörlerin mevcudiyeti, TET2, NRAS veya PTPN11 mutasyonları varlığı kötü prognozla ilişkilendirilmiştir.</w:t>
      </w:r>
    </w:p>
    <w:p w14:paraId="5E34F9DD" w14:textId="231CB251" w:rsidR="0073636C" w:rsidRPr="0073636C" w:rsidRDefault="0073636C" w:rsidP="0073636C">
      <w:pPr>
        <w:spacing w:line="360" w:lineRule="auto"/>
        <w:jc w:val="both"/>
        <w:rPr>
          <w:rFonts w:ascii="Arial" w:hAnsi="Arial" w:cs="Arial"/>
          <w:b/>
          <w:bCs/>
        </w:rPr>
      </w:pPr>
      <w:r>
        <w:rPr>
          <w:rFonts w:ascii="Arial" w:hAnsi="Arial" w:cs="Arial"/>
          <w:b/>
          <w:bCs/>
        </w:rPr>
        <w:t xml:space="preserve">3.11. </w:t>
      </w:r>
      <w:r w:rsidRPr="0073636C">
        <w:rPr>
          <w:rFonts w:ascii="Arial" w:hAnsi="Arial" w:cs="Arial"/>
          <w:b/>
          <w:bCs/>
        </w:rPr>
        <w:t>Tedavi</w:t>
      </w:r>
    </w:p>
    <w:p w14:paraId="31628D45" w14:textId="6D1DC1E5" w:rsidR="0073636C" w:rsidRPr="00372059" w:rsidRDefault="0073636C" w:rsidP="0073636C">
      <w:pPr>
        <w:spacing w:line="360" w:lineRule="auto"/>
        <w:ind w:firstLine="708"/>
        <w:jc w:val="both"/>
        <w:rPr>
          <w:rFonts w:ascii="Arial" w:hAnsi="Arial" w:cs="Arial"/>
        </w:rPr>
      </w:pPr>
      <w:r w:rsidRPr="00372059">
        <w:rPr>
          <w:rFonts w:ascii="Arial" w:hAnsi="Arial" w:cs="Arial"/>
        </w:rPr>
        <w:t xml:space="preserve">aKML için standart bir tedavi yoktur. Bununla birlikte, bir konsensus önerisi olabilecek bir tedavi yaklaşımı da yoktur. Asemptomatik hastalarda bekle ve izle yaklaşımı uygulanabilir. Ancak progresif lökositozu olan, anemi veya trombositopenisi olan, splenomegali veya hastalık ilişkili </w:t>
      </w:r>
      <w:proofErr w:type="gramStart"/>
      <w:r w:rsidRPr="00372059">
        <w:rPr>
          <w:rFonts w:ascii="Arial" w:hAnsi="Arial" w:cs="Arial"/>
        </w:rPr>
        <w:t>semptomları</w:t>
      </w:r>
      <w:proofErr w:type="gramEnd"/>
      <w:r w:rsidRPr="00372059">
        <w:rPr>
          <w:rFonts w:ascii="Arial" w:hAnsi="Arial" w:cs="Arial"/>
        </w:rPr>
        <w:t xml:space="preserve"> olan hastalarda tedaviye başlanması gerekmektedir. </w:t>
      </w:r>
    </w:p>
    <w:p w14:paraId="2CD25ED1" w14:textId="49A6B816" w:rsidR="0073636C" w:rsidRPr="00372059" w:rsidRDefault="0073636C" w:rsidP="0073636C">
      <w:pPr>
        <w:spacing w:line="360" w:lineRule="auto"/>
        <w:ind w:firstLine="708"/>
        <w:jc w:val="both"/>
        <w:rPr>
          <w:rFonts w:ascii="Arial" w:hAnsi="Arial" w:cs="Arial"/>
        </w:rPr>
      </w:pPr>
      <w:r w:rsidRPr="00372059">
        <w:rPr>
          <w:rFonts w:ascii="Arial" w:hAnsi="Arial" w:cs="Arial"/>
        </w:rPr>
        <w:t xml:space="preserve">Hastalığın kötü prognozlu olması ve ortalama sağkalım süresinin ve oranın düşük olması nedeniyle uygun olan hastalarda güncel çalışmalarda </w:t>
      </w:r>
      <w:r w:rsidR="00AB3962">
        <w:rPr>
          <w:rFonts w:ascii="Arial" w:hAnsi="Arial" w:cs="Arial"/>
        </w:rPr>
        <w:t>AHKHN</w:t>
      </w:r>
      <w:r w:rsidRPr="00372059">
        <w:rPr>
          <w:rFonts w:ascii="Arial" w:hAnsi="Arial" w:cs="Arial"/>
        </w:rPr>
        <w:t xml:space="preserve"> ön plana çıkmaktadır. Donörün hemen hazır olmadığı olgularda, nakil öncesinde sitoredüksiyon yapılması planlanan hastalarda veya kök hücre nakline uygun olmayan hastalarda hipometile edici ajanlar veya hedefe yönelik tedaviler denenebilir. M</w:t>
      </w:r>
      <w:r w:rsidR="00394B91">
        <w:rPr>
          <w:rFonts w:ascii="Arial" w:hAnsi="Arial" w:cs="Arial"/>
        </w:rPr>
        <w:t>i</w:t>
      </w:r>
      <w:r w:rsidRPr="00372059">
        <w:rPr>
          <w:rFonts w:ascii="Arial" w:hAnsi="Arial" w:cs="Arial"/>
        </w:rPr>
        <w:t xml:space="preserve">yeloproliferatif neoplazi komponenti belirgin olan hastalarda sitoredüktif tedaviler (PEG-IFN, hidroksiüre) verilebilir. Hidroksiüre özellikle yaşlı ve diğer tedavi seçenekleri için uygun olmayan hastalarda </w:t>
      </w:r>
      <w:proofErr w:type="gramStart"/>
      <w:r w:rsidRPr="00372059">
        <w:rPr>
          <w:rFonts w:ascii="Arial" w:hAnsi="Arial" w:cs="Arial"/>
        </w:rPr>
        <w:t>semptomları</w:t>
      </w:r>
      <w:proofErr w:type="gramEnd"/>
      <w:r w:rsidRPr="00372059">
        <w:rPr>
          <w:rFonts w:ascii="Arial" w:hAnsi="Arial" w:cs="Arial"/>
        </w:rPr>
        <w:t xml:space="preserve"> veya lökositozu kontrol altına almak amacıyla da kullanılabilir. Semptomatik anemisi olan hastalarda eritroid stimüle edici ajanlar (ESA) diğer tedavilerle kombine veya tek başlarına verilebilir.</w:t>
      </w:r>
    </w:p>
    <w:p w14:paraId="1D8C4E19" w14:textId="79404A35" w:rsidR="0073636C" w:rsidRPr="00372059" w:rsidRDefault="0073636C" w:rsidP="0073636C">
      <w:pPr>
        <w:spacing w:line="360" w:lineRule="auto"/>
        <w:ind w:firstLine="708"/>
        <w:jc w:val="both"/>
        <w:rPr>
          <w:rFonts w:ascii="Arial" w:hAnsi="Arial" w:cs="Arial"/>
        </w:rPr>
      </w:pPr>
      <w:r w:rsidRPr="00372059">
        <w:rPr>
          <w:rFonts w:ascii="Arial" w:hAnsi="Arial" w:cs="Arial"/>
        </w:rPr>
        <w:t xml:space="preserve">Kantarjian ve arkadaşlarının yaptığı 7 hastalık bir çalışmada desitabin tedavisiyle hastaların %43’ünde hematolojik yanıt izlenmiş olup, ortalama sağkalım </w:t>
      </w:r>
      <w:r w:rsidRPr="00372059">
        <w:rPr>
          <w:rFonts w:ascii="Arial" w:hAnsi="Arial" w:cs="Arial"/>
        </w:rPr>
        <w:lastRenderedPageBreak/>
        <w:t>13 aydır. Onida ve Breccia’nın sırasıyla 76 ve 55 hastada yaptığı çalışmalarda ise ortalama sağkalım 24 ay olarak gözlenmiştir.</w:t>
      </w:r>
    </w:p>
    <w:p w14:paraId="2A9CC437" w14:textId="462370F2" w:rsidR="0073636C" w:rsidRPr="00372059" w:rsidRDefault="0073636C" w:rsidP="0073636C">
      <w:pPr>
        <w:spacing w:line="360" w:lineRule="auto"/>
        <w:ind w:firstLine="708"/>
        <w:jc w:val="both"/>
        <w:rPr>
          <w:rFonts w:ascii="Arial" w:hAnsi="Arial" w:cs="Arial"/>
        </w:rPr>
      </w:pPr>
      <w:r w:rsidRPr="00372059">
        <w:rPr>
          <w:rFonts w:ascii="Arial" w:hAnsi="Arial" w:cs="Arial"/>
        </w:rPr>
        <w:t>Koldehoff ve arkadaşlarının yaptığı 21 aKML hastasının katıldığı çalışmada allojenik kök hücre nakli sonrası 5 yıllık ortalama sağkalı</w:t>
      </w:r>
      <w:r w:rsidR="000877DA">
        <w:rPr>
          <w:rFonts w:ascii="Arial" w:hAnsi="Arial" w:cs="Arial"/>
        </w:rPr>
        <w:t>m</w:t>
      </w:r>
      <w:r w:rsidRPr="00372059">
        <w:rPr>
          <w:rFonts w:ascii="Arial" w:hAnsi="Arial" w:cs="Arial"/>
        </w:rPr>
        <w:t xml:space="preserve"> oranı %80 olarak görülmüştür. EBMT’nin yaptığı başka bir çalışmada kök hücre nakli yapılan hastalarda nüks oranı %40 olarak izlenmiştir. Tanı </w:t>
      </w:r>
      <w:proofErr w:type="gramStart"/>
      <w:r w:rsidRPr="00372059">
        <w:rPr>
          <w:rFonts w:ascii="Arial" w:hAnsi="Arial" w:cs="Arial"/>
        </w:rPr>
        <w:t>kriterlerinin</w:t>
      </w:r>
      <w:proofErr w:type="gramEnd"/>
      <w:r w:rsidRPr="00372059">
        <w:rPr>
          <w:rFonts w:ascii="Arial" w:hAnsi="Arial" w:cs="Arial"/>
        </w:rPr>
        <w:t xml:space="preserve"> yakın zamanda değişmesi</w:t>
      </w:r>
      <w:r w:rsidR="00394B91">
        <w:rPr>
          <w:rFonts w:ascii="Arial" w:hAnsi="Arial" w:cs="Arial"/>
        </w:rPr>
        <w:t>,</w:t>
      </w:r>
      <w:r w:rsidRPr="00372059">
        <w:rPr>
          <w:rFonts w:ascii="Arial" w:hAnsi="Arial" w:cs="Arial"/>
        </w:rPr>
        <w:t xml:space="preserve"> nadir bir hastalık olması</w:t>
      </w:r>
      <w:r w:rsidR="00394B91">
        <w:rPr>
          <w:rFonts w:ascii="Arial" w:hAnsi="Arial" w:cs="Arial"/>
        </w:rPr>
        <w:t>,</w:t>
      </w:r>
      <w:r w:rsidRPr="00372059">
        <w:rPr>
          <w:rFonts w:ascii="Arial" w:hAnsi="Arial" w:cs="Arial"/>
        </w:rPr>
        <w:t xml:space="preserve"> çalışmalardaki hasta sayılarının az olması nedeniyle çalışmalardaki başarı oranları değişse de özellikle genç erişkinlerde, küratif tedavi alma isteği olan hastalarda, lökositoz, anemi veya blast sayılarının yüksek olduğu veya SETBP1 ve ASXL1 gibi yüksek riskli mutasyonları olan hastalarda </w:t>
      </w:r>
      <w:r w:rsidR="00AB3962">
        <w:rPr>
          <w:rFonts w:ascii="Arial" w:hAnsi="Arial" w:cs="Arial"/>
        </w:rPr>
        <w:t>AHKHN</w:t>
      </w:r>
      <w:r w:rsidRPr="00372059">
        <w:rPr>
          <w:rFonts w:ascii="Arial" w:hAnsi="Arial" w:cs="Arial"/>
        </w:rPr>
        <w:t xml:space="preserve"> ile tedavi seçeneği öncelikli olarak akla gelmelidir.</w:t>
      </w:r>
      <w:r>
        <w:rPr>
          <w:rFonts w:ascii="Arial" w:hAnsi="Arial" w:cs="Arial"/>
        </w:rPr>
        <w:t xml:space="preserve"> </w:t>
      </w:r>
    </w:p>
    <w:p w14:paraId="5B202F1F" w14:textId="19127362" w:rsidR="0073636C" w:rsidRPr="00372059" w:rsidRDefault="0073636C" w:rsidP="0073636C">
      <w:pPr>
        <w:spacing w:line="360" w:lineRule="auto"/>
        <w:ind w:firstLine="708"/>
        <w:jc w:val="both"/>
        <w:rPr>
          <w:rFonts w:ascii="Arial" w:hAnsi="Arial" w:cs="Arial"/>
        </w:rPr>
      </w:pPr>
      <w:r w:rsidRPr="00372059">
        <w:rPr>
          <w:rFonts w:ascii="Arial" w:hAnsi="Arial" w:cs="Arial"/>
        </w:rPr>
        <w:t xml:space="preserve">Hipometile edici ajanlar kök hücre nakli öncesi köprü tedavi olarak veya kök hücre nakline uygun olmayan hastalarda semptomatik tedavi olarak kullanılabilir. Bu hastalarda transplant öncesinde lösemik </w:t>
      </w:r>
      <w:proofErr w:type="gramStart"/>
      <w:r w:rsidRPr="00372059">
        <w:rPr>
          <w:rFonts w:ascii="Arial" w:hAnsi="Arial" w:cs="Arial"/>
        </w:rPr>
        <w:t>transformasyon</w:t>
      </w:r>
      <w:proofErr w:type="gramEnd"/>
      <w:r w:rsidRPr="00372059">
        <w:rPr>
          <w:rFonts w:ascii="Arial" w:hAnsi="Arial" w:cs="Arial"/>
        </w:rPr>
        <w:t xml:space="preserve"> dışında yoğun kemoterapi rejimlerinden kaçınılması önerilmektedir.</w:t>
      </w:r>
    </w:p>
    <w:p w14:paraId="7CBC9A7D" w14:textId="123937D8" w:rsidR="0073636C" w:rsidRPr="00372059" w:rsidRDefault="0073636C" w:rsidP="0073636C">
      <w:pPr>
        <w:spacing w:line="360" w:lineRule="auto"/>
        <w:jc w:val="both"/>
        <w:rPr>
          <w:rFonts w:ascii="Arial" w:hAnsi="Arial" w:cs="Arial"/>
        </w:rPr>
      </w:pPr>
      <w:r w:rsidRPr="00372059">
        <w:rPr>
          <w:rFonts w:ascii="Arial" w:hAnsi="Arial" w:cs="Arial"/>
          <w:noProof/>
          <w:lang w:val="en-US"/>
        </w:rPr>
        <w:drawing>
          <wp:anchor distT="0" distB="0" distL="114300" distR="114300" simplePos="0" relativeHeight="251661312" behindDoc="0" locked="0" layoutInCell="1" allowOverlap="1" wp14:anchorId="67BBFAC3" wp14:editId="318FEFFF">
            <wp:simplePos x="0" y="0"/>
            <wp:positionH relativeFrom="column">
              <wp:posOffset>0</wp:posOffset>
            </wp:positionH>
            <wp:positionV relativeFrom="paragraph">
              <wp:posOffset>1099429</wp:posOffset>
            </wp:positionV>
            <wp:extent cx="5943600" cy="3343275"/>
            <wp:effectExtent l="0" t="0" r="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r w:rsidRPr="00372059">
        <w:rPr>
          <w:rFonts w:ascii="Arial" w:hAnsi="Arial" w:cs="Arial"/>
        </w:rPr>
        <w:tab/>
        <w:t>Hedefe yönelik ajanlar da aKML tedavisinde denenmektedir. JAK2 veya CSF3R mutasyonu olan hastalarda Ruxolutinib, SETBP1 mutasyonu olanlarda Fingolimod, RAS mutasyonu olanlarda Tramenitinib gibi ajanlar vaka bazında denenmiştir, çalışmalar devam etmektedir.</w:t>
      </w:r>
    </w:p>
    <w:p w14:paraId="6A7FB2A1" w14:textId="77777777" w:rsidR="0073636C" w:rsidRDefault="0073636C" w:rsidP="0073636C">
      <w:pPr>
        <w:spacing w:line="360" w:lineRule="auto"/>
        <w:jc w:val="both"/>
        <w:rPr>
          <w:rFonts w:ascii="Arial" w:hAnsi="Arial" w:cs="Arial"/>
        </w:rPr>
      </w:pPr>
      <w:r w:rsidRPr="00372059">
        <w:rPr>
          <w:rFonts w:ascii="Arial" w:hAnsi="Arial" w:cs="Arial"/>
        </w:rPr>
        <w:tab/>
      </w:r>
    </w:p>
    <w:p w14:paraId="3FF4C931" w14:textId="3D45541C" w:rsidR="0073636C" w:rsidRPr="006E2510" w:rsidRDefault="006E2510" w:rsidP="0073636C">
      <w:pPr>
        <w:spacing w:line="360" w:lineRule="auto"/>
        <w:jc w:val="both"/>
        <w:rPr>
          <w:rFonts w:ascii="Arial" w:hAnsi="Arial" w:cs="Arial"/>
        </w:rPr>
      </w:pPr>
      <w:r w:rsidRPr="006E2510">
        <w:rPr>
          <w:rFonts w:ascii="Arial" w:hAnsi="Arial" w:cs="Arial"/>
          <w:b/>
          <w:bCs/>
        </w:rPr>
        <w:lastRenderedPageBreak/>
        <w:t>Şekil 3</w:t>
      </w:r>
      <w:r w:rsidR="0073636C" w:rsidRPr="006E2510">
        <w:rPr>
          <w:rFonts w:ascii="Arial" w:hAnsi="Arial" w:cs="Arial"/>
          <w:b/>
          <w:bCs/>
        </w:rPr>
        <w:t xml:space="preserve">: </w:t>
      </w:r>
      <w:r>
        <w:rPr>
          <w:rFonts w:ascii="Arial" w:hAnsi="Arial" w:cs="Arial"/>
        </w:rPr>
        <w:t xml:space="preserve">Atipik </w:t>
      </w:r>
      <w:r w:rsidR="0073636C" w:rsidRPr="006E2510">
        <w:rPr>
          <w:rFonts w:ascii="Arial" w:hAnsi="Arial" w:cs="Arial"/>
        </w:rPr>
        <w:t xml:space="preserve">KML tedavi algoritması. </w:t>
      </w:r>
      <w:proofErr w:type="gramStart"/>
      <w:r w:rsidR="0073636C" w:rsidRPr="006E2510">
        <w:rPr>
          <w:rFonts w:ascii="Arial" w:hAnsi="Arial" w:cs="Arial"/>
        </w:rPr>
        <w:t>(</w:t>
      </w:r>
      <w:proofErr w:type="gramEnd"/>
      <w:r w:rsidR="0073636C" w:rsidRPr="006E2510">
        <w:rPr>
          <w:rFonts w:ascii="Arial" w:hAnsi="Arial" w:cs="Arial"/>
        </w:rPr>
        <w:t>Jason Gotlib; How I treat atypical chronic myeloid leukemia. Blood 2017; 129 (7): 838–845. alıntılanarak Türkçe’ye çevrilmiştir</w:t>
      </w:r>
      <w:proofErr w:type="gramStart"/>
      <w:r w:rsidR="0073636C" w:rsidRPr="006E2510">
        <w:rPr>
          <w:rFonts w:ascii="Arial" w:hAnsi="Arial" w:cs="Arial"/>
        </w:rPr>
        <w:t>)</w:t>
      </w:r>
      <w:proofErr w:type="gramEnd"/>
      <w:r w:rsidR="0073636C" w:rsidRPr="006E2510">
        <w:rPr>
          <w:rFonts w:ascii="Arial" w:hAnsi="Arial" w:cs="Arial"/>
        </w:rPr>
        <w:t xml:space="preserve">. </w:t>
      </w:r>
    </w:p>
    <w:p w14:paraId="2CD73C90" w14:textId="77777777" w:rsidR="0073636C" w:rsidRPr="006E2510" w:rsidRDefault="0073636C" w:rsidP="0073636C">
      <w:pPr>
        <w:spacing w:line="360" w:lineRule="auto"/>
        <w:jc w:val="both"/>
        <w:rPr>
          <w:rFonts w:ascii="Arial" w:hAnsi="Arial" w:cs="Arial"/>
        </w:rPr>
      </w:pPr>
    </w:p>
    <w:p w14:paraId="1F7E4CBA" w14:textId="3C5C2DAE" w:rsidR="0073636C" w:rsidRPr="0073636C" w:rsidRDefault="006B7631" w:rsidP="00E3755D">
      <w:pPr>
        <w:rPr>
          <w:rFonts w:ascii="Arial" w:hAnsi="Arial" w:cs="Arial"/>
          <w:b/>
          <w:bCs/>
        </w:rPr>
      </w:pPr>
      <w:r>
        <w:rPr>
          <w:rFonts w:ascii="Arial" w:hAnsi="Arial" w:cs="Arial"/>
          <w:b/>
          <w:bCs/>
        </w:rPr>
        <w:t xml:space="preserve">Kaynaklar </w:t>
      </w:r>
    </w:p>
    <w:p w14:paraId="4B523557" w14:textId="77777777"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Orazi A, Bennett JM, Bain BJ, et al. Atypical chronic myeloid leukaemia, BCRABL1 negative. In: Swerdlow SH, Campo E, Harris NL, et al, editors. WHO Classification of tumors of haematopoietic and lymphoid tissues. Lyon, France: IARC Press; 2017. pp. 87–89.</w:t>
      </w:r>
    </w:p>
    <w:p w14:paraId="2BD5262B" w14:textId="1847F812"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APA Sadigh Sam</w:t>
      </w:r>
      <w:r w:rsidR="00394B91">
        <w:rPr>
          <w:rFonts w:ascii="Arial" w:hAnsi="Arial" w:cs="Arial"/>
          <w:sz w:val="20"/>
          <w:szCs w:val="20"/>
        </w:rPr>
        <w:t>,</w:t>
      </w:r>
      <w:r w:rsidRPr="00B613D4">
        <w:rPr>
          <w:rFonts w:ascii="Arial" w:hAnsi="Arial" w:cs="Arial"/>
          <w:sz w:val="20"/>
          <w:szCs w:val="20"/>
        </w:rPr>
        <w:t xml:space="preserve"> Hasserjian</w:t>
      </w:r>
      <w:r w:rsidR="00394B91">
        <w:rPr>
          <w:rFonts w:ascii="Arial" w:hAnsi="Arial" w:cs="Arial"/>
          <w:sz w:val="20"/>
          <w:szCs w:val="20"/>
        </w:rPr>
        <w:t xml:space="preserve"> Robert P </w:t>
      </w:r>
      <w:r w:rsidRPr="00B613D4">
        <w:rPr>
          <w:rFonts w:ascii="Arial" w:hAnsi="Arial" w:cs="Arial"/>
          <w:sz w:val="20"/>
          <w:szCs w:val="20"/>
        </w:rPr>
        <w:t xml:space="preserve">Hobbs, Gabriela Distinguishing atypical chronic myeloid leukemia from other Philadelphia-negative chronic myeloproliferative neoplasms, Current Opinion in Hematology: March 2020 - Volume 27 - Issue 2 - p 122-127. doi: </w:t>
      </w:r>
      <w:proofErr w:type="gramStart"/>
      <w:r w:rsidRPr="00B613D4">
        <w:rPr>
          <w:rFonts w:ascii="Arial" w:hAnsi="Arial" w:cs="Arial"/>
          <w:sz w:val="20"/>
          <w:szCs w:val="20"/>
        </w:rPr>
        <w:t>10.1097</w:t>
      </w:r>
      <w:proofErr w:type="gramEnd"/>
      <w:r w:rsidRPr="00B613D4">
        <w:rPr>
          <w:rFonts w:ascii="Arial" w:hAnsi="Arial" w:cs="Arial"/>
          <w:sz w:val="20"/>
          <w:szCs w:val="20"/>
        </w:rPr>
        <w:t>/MOH.0000000000000565</w:t>
      </w:r>
    </w:p>
    <w:p w14:paraId="2B26181D" w14:textId="77777777"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Vardiman JW, Bennett JM, Bain BJ, et al. Atypical chronic myeloid leukaemia, BCR-ABL1 negative. In: WHO Classification of Tumours of Haematopoietic and Lymphoid Tissues. Swerdlow SH, Campo E, Lee Harris N, et al. (eds). IARC Press, Lyon 2008; 80-1.</w:t>
      </w:r>
    </w:p>
    <w:p w14:paraId="6F77D7DD" w14:textId="77777777"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Giri S, Pathak R, Martin MG, Bhatt VR. Characteristics and survival of BCR</w:t>
      </w:r>
      <w:r w:rsidRPr="00B613D4">
        <w:rPr>
          <w:rFonts w:ascii="Arial" w:hAnsi="Arial" w:cs="Arial"/>
          <w:i/>
          <w:iCs/>
          <w:sz w:val="20"/>
          <w:szCs w:val="20"/>
        </w:rPr>
        <w:t>/</w:t>
      </w:r>
      <w:r w:rsidRPr="00B613D4">
        <w:rPr>
          <w:rFonts w:ascii="Arial" w:hAnsi="Arial" w:cs="Arial"/>
          <w:sz w:val="20"/>
          <w:szCs w:val="20"/>
        </w:rPr>
        <w:t xml:space="preserve">ABL negative chronic myeloid leukemia: a retrospective analysis of the Surveillance, Epidemiology and End Results database. </w:t>
      </w:r>
      <w:r w:rsidRPr="00B613D4">
        <w:rPr>
          <w:rFonts w:ascii="Arial" w:hAnsi="Arial" w:cs="Arial"/>
          <w:i/>
          <w:iCs/>
          <w:sz w:val="20"/>
          <w:szCs w:val="20"/>
        </w:rPr>
        <w:t xml:space="preserve">Ther. Adv. Hematol. </w:t>
      </w:r>
      <w:r w:rsidRPr="00B613D4">
        <w:rPr>
          <w:rFonts w:ascii="Arial" w:hAnsi="Arial" w:cs="Arial"/>
          <w:sz w:val="20"/>
          <w:szCs w:val="20"/>
        </w:rPr>
        <w:t>6(6), 308–312 (2</w:t>
      </w:r>
    </w:p>
    <w:p w14:paraId="63A1367D" w14:textId="77777777"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Koldehoff M, Steckel NK, Hegerfeldt Y, Ditschkowski M, Beelen DW, Elmaagacli AH. Clinical course and molecular features in 21 patients with atypical chronic myeloid leukemia. Int. J. Lab. Hematol. 34(1), e3–e5 (2012).015).</w:t>
      </w:r>
    </w:p>
    <w:p w14:paraId="3AB44755" w14:textId="77777777"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 xml:space="preserve">Itonaga H, Ota S, Ikeda T, et al. Allogeneic hematopoietic stem cell transplantation for the treatment of BCR-ABL1-negative atypical chronic myeloid leukemia and chronic neutrophil leukemia: a retrospective nationwide study in Japan. Leuk Res 2018; </w:t>
      </w:r>
      <w:proofErr w:type="gramStart"/>
      <w:r w:rsidRPr="00B613D4">
        <w:rPr>
          <w:rFonts w:ascii="Arial" w:hAnsi="Arial" w:cs="Arial"/>
          <w:sz w:val="20"/>
          <w:szCs w:val="20"/>
        </w:rPr>
        <w:t>75:50</w:t>
      </w:r>
      <w:proofErr w:type="gramEnd"/>
      <w:r w:rsidRPr="00B613D4">
        <w:rPr>
          <w:rFonts w:ascii="Arial" w:hAnsi="Arial" w:cs="Arial"/>
          <w:sz w:val="20"/>
          <w:szCs w:val="20"/>
        </w:rPr>
        <w:t>–57.</w:t>
      </w:r>
    </w:p>
    <w:p w14:paraId="31214D44" w14:textId="131FE16D"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Zoi K, Cross NCP. Molecular pathogenesis of atypical CML, CMML and MDS/MPN</w:t>
      </w:r>
      <w:r w:rsidR="00BF0889">
        <w:rPr>
          <w:rFonts w:ascii="Arial" w:hAnsi="Arial" w:cs="Arial"/>
          <w:sz w:val="20"/>
          <w:szCs w:val="20"/>
        </w:rPr>
        <w:t xml:space="preserve"> </w:t>
      </w:r>
      <w:r w:rsidRPr="00B613D4">
        <w:rPr>
          <w:rFonts w:ascii="Arial" w:hAnsi="Arial" w:cs="Arial"/>
          <w:sz w:val="20"/>
          <w:szCs w:val="20"/>
        </w:rPr>
        <w:t>unclassifiable. Int J Hematol. 2015;101(3): 229-242.</w:t>
      </w:r>
    </w:p>
    <w:p w14:paraId="659DE4D2" w14:textId="77777777"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Meggendorfer M, Haferlach T, Alpermann T, et al. Specific molecular mutation patterns delineate chronic neutrophilic leukemia, atypical chronic myeloid leukemia, and chronic myelomonocytic leukemia. Haematologica 2014; 99:e246.</w:t>
      </w:r>
    </w:p>
    <w:p w14:paraId="75603230" w14:textId="4917D6EF"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Makishima H, Yoshida K, N guyen N, et al.</w:t>
      </w:r>
      <w:r w:rsidR="00BF0889">
        <w:rPr>
          <w:rFonts w:ascii="Arial" w:hAnsi="Arial" w:cs="Arial"/>
          <w:sz w:val="20"/>
          <w:szCs w:val="20"/>
        </w:rPr>
        <w:t xml:space="preserve"> </w:t>
      </w:r>
      <w:r w:rsidRPr="00B613D4">
        <w:rPr>
          <w:rFonts w:ascii="Arial" w:hAnsi="Arial" w:cs="Arial"/>
          <w:sz w:val="20"/>
          <w:szCs w:val="20"/>
        </w:rPr>
        <w:t>Somatic SETBP1 mutations in myeloid Malignancies. Nat Genet. 2013;45(8):942-946.</w:t>
      </w:r>
    </w:p>
    <w:p w14:paraId="06725CD8" w14:textId="77777777"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Maxson JE, Gotlib J, Pollyea DA, et al. Oncogenic CSF3R mutations in chronic neutrophilic leukemia and atypical CML. N Engl J Med 2013; 368:1781–1790.</w:t>
      </w:r>
    </w:p>
    <w:p w14:paraId="6C607241" w14:textId="329D5B7A"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Mughal TI, Cross NCP, Padron E, et al. An International MDS/MPN Working Group’s perspective and recommendations on molecular pathogenesis, diagnosis and clinical characterization of myelodysplastic/myeloproliferative neoplasms. Haematologica. 2015;100(9):1117-1130.</w:t>
      </w:r>
    </w:p>
    <w:p w14:paraId="4B0C12C3" w14:textId="77777777"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Dhakal P, Gundabolu K, Amador C, Rayamajhi S, Bhatt VR. Atypical chronic myeloid leukemia: a rare entity with management challenges. Future Oncol. 2018;14(2):177</w:t>
      </w:r>
      <w:r w:rsidRPr="00B613D4">
        <w:rPr>
          <w:rFonts w:ascii="Cambria Math" w:hAnsi="Cambria Math" w:cs="Cambria Math"/>
          <w:sz w:val="20"/>
          <w:szCs w:val="20"/>
        </w:rPr>
        <w:t>‐</w:t>
      </w:r>
      <w:r w:rsidRPr="00B613D4">
        <w:rPr>
          <w:rFonts w:ascii="Arial" w:hAnsi="Arial" w:cs="Arial"/>
          <w:sz w:val="20"/>
          <w:szCs w:val="20"/>
        </w:rPr>
        <w:t>185. doi:</w:t>
      </w:r>
      <w:proofErr w:type="gramStart"/>
      <w:r w:rsidRPr="00B613D4">
        <w:rPr>
          <w:rFonts w:ascii="Arial" w:hAnsi="Arial" w:cs="Arial"/>
          <w:sz w:val="20"/>
          <w:szCs w:val="20"/>
        </w:rPr>
        <w:t>10.2217</w:t>
      </w:r>
      <w:proofErr w:type="gramEnd"/>
      <w:r w:rsidRPr="00B613D4">
        <w:rPr>
          <w:rFonts w:ascii="Arial" w:hAnsi="Arial" w:cs="Arial"/>
          <w:sz w:val="20"/>
          <w:szCs w:val="20"/>
        </w:rPr>
        <w:t>/fon-2017-0334.</w:t>
      </w:r>
    </w:p>
    <w:p w14:paraId="29389317" w14:textId="77777777"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lastRenderedPageBreak/>
        <w:t>Patnaik MM, Barraco D, Lasho TL, et al. Targeted next generation sequencing and identification of risk factors in World Health Organization defined atypical chronic myeloid leukemia. Am J Hematol 2017; 92: 542-548.</w:t>
      </w:r>
    </w:p>
    <w:p w14:paraId="7A6FA16F" w14:textId="77777777"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Jason Gotlib; How I treat atypical chronic myeloid leukemia. Blood 2017; 129 (7): 838–845. doi: https://doi.org/</w:t>
      </w:r>
      <w:proofErr w:type="gramStart"/>
      <w:r w:rsidRPr="00B613D4">
        <w:rPr>
          <w:rFonts w:ascii="Arial" w:hAnsi="Arial" w:cs="Arial"/>
          <w:sz w:val="20"/>
          <w:szCs w:val="20"/>
        </w:rPr>
        <w:t>10.1182</w:t>
      </w:r>
      <w:proofErr w:type="gramEnd"/>
      <w:r w:rsidRPr="00B613D4">
        <w:rPr>
          <w:rFonts w:ascii="Arial" w:hAnsi="Arial" w:cs="Arial"/>
          <w:sz w:val="20"/>
          <w:szCs w:val="20"/>
        </w:rPr>
        <w:t>/blood-2016-08-693630.</w:t>
      </w:r>
    </w:p>
    <w:p w14:paraId="2791157D" w14:textId="77777777"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Kantarjian HM, O’Brien S, Cortes J et al. Results of decitabine (5-aza-2´deoxycytidine) therapy in 130 patients with chronic myelogenous leukemia. Cancer 98(3), 522–528 (2003).</w:t>
      </w:r>
    </w:p>
    <w:p w14:paraId="03F22120" w14:textId="77777777"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 xml:space="preserve">Onida F, Ball G, Kantarjian HM </w:t>
      </w:r>
      <w:r w:rsidRPr="00B613D4">
        <w:rPr>
          <w:rFonts w:ascii="Arial" w:hAnsi="Arial" w:cs="Arial"/>
          <w:i/>
          <w:iCs/>
          <w:sz w:val="20"/>
          <w:szCs w:val="20"/>
        </w:rPr>
        <w:t xml:space="preserve">et al. </w:t>
      </w:r>
      <w:r w:rsidRPr="00B613D4">
        <w:rPr>
          <w:rFonts w:ascii="Arial" w:hAnsi="Arial" w:cs="Arial"/>
          <w:sz w:val="20"/>
          <w:szCs w:val="20"/>
        </w:rPr>
        <w:t>Characteristics and outcome of patients with Philadelphia chromosome negative, bcr</w:t>
      </w:r>
      <w:r w:rsidRPr="00B613D4">
        <w:rPr>
          <w:rFonts w:ascii="Arial" w:hAnsi="Arial" w:cs="Arial"/>
          <w:i/>
          <w:iCs/>
          <w:sz w:val="20"/>
          <w:szCs w:val="20"/>
        </w:rPr>
        <w:t>/</w:t>
      </w:r>
      <w:r w:rsidRPr="00B613D4">
        <w:rPr>
          <w:rFonts w:ascii="Arial" w:hAnsi="Arial" w:cs="Arial"/>
          <w:sz w:val="20"/>
          <w:szCs w:val="20"/>
        </w:rPr>
        <w:t xml:space="preserve">abl negative chronic myelogenous leukemia. </w:t>
      </w:r>
      <w:r w:rsidRPr="00B613D4">
        <w:rPr>
          <w:rFonts w:ascii="Arial" w:hAnsi="Arial" w:cs="Arial"/>
          <w:i/>
          <w:iCs/>
          <w:sz w:val="20"/>
          <w:szCs w:val="20"/>
        </w:rPr>
        <w:t xml:space="preserve">Cancer </w:t>
      </w:r>
      <w:r w:rsidRPr="00B613D4">
        <w:rPr>
          <w:rFonts w:ascii="Arial" w:hAnsi="Arial" w:cs="Arial"/>
          <w:sz w:val="20"/>
          <w:szCs w:val="20"/>
        </w:rPr>
        <w:t>95(8), 1673–1684 (2002).</w:t>
      </w:r>
    </w:p>
    <w:p w14:paraId="7AED6B63" w14:textId="77777777"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Breccia M, Biondo F, Latagliata R, Carmosino I, Mandelli F, Alimena G. Identification of risk factors in atypical chronic myeloid leukemia. Haematologica 91(11), 1566–1568 (2006).</w:t>
      </w:r>
    </w:p>
    <w:p w14:paraId="013DBFF6" w14:textId="77777777"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Koldehoff M, Beelen DW, Trenschel R, et al. Outcome of hematopoietic stem cell transplantation in patients with atypical chronic myeloid leukemia. Bone Marrow Transplant. 2004;34(12):1047-1050.</w:t>
      </w:r>
    </w:p>
    <w:p w14:paraId="38F9F1BF" w14:textId="77777777" w:rsidR="0073636C" w:rsidRPr="00B613D4" w:rsidRDefault="0073636C" w:rsidP="0073636C">
      <w:pPr>
        <w:pStyle w:val="ListeParagraf"/>
        <w:numPr>
          <w:ilvl w:val="0"/>
          <w:numId w:val="10"/>
        </w:numPr>
        <w:spacing w:line="360" w:lineRule="auto"/>
        <w:jc w:val="both"/>
        <w:rPr>
          <w:rFonts w:ascii="Arial" w:hAnsi="Arial" w:cs="Arial"/>
          <w:sz w:val="20"/>
          <w:szCs w:val="20"/>
        </w:rPr>
      </w:pPr>
      <w:r w:rsidRPr="00B613D4">
        <w:rPr>
          <w:rFonts w:ascii="Arial" w:hAnsi="Arial" w:cs="Arial"/>
          <w:sz w:val="20"/>
          <w:szCs w:val="20"/>
        </w:rPr>
        <w:t>Onida F, De Wreede LC, Van Biezen A et al. Allogeneic stem cell transplantation in patients with atypical chronic myeloid leukaemia: a retrospective study from the Chronic Malignancies Working Party of the European Society for Blood and Marrow Transplantation. Br. J. Haematol. 177(5), 759–765 (2017).</w:t>
      </w:r>
    </w:p>
    <w:p w14:paraId="4D2E29B4" w14:textId="77777777" w:rsidR="0073636C" w:rsidRDefault="0073636C" w:rsidP="00DA491A">
      <w:pPr>
        <w:spacing w:line="360" w:lineRule="auto"/>
        <w:jc w:val="both"/>
        <w:rPr>
          <w:rFonts w:ascii="Arial" w:hAnsi="Arial" w:cs="Arial"/>
          <w:bCs/>
        </w:rPr>
      </w:pPr>
    </w:p>
    <w:p w14:paraId="442713B8" w14:textId="2A2C5EEC" w:rsidR="0073636C" w:rsidRDefault="0073636C" w:rsidP="00DA491A">
      <w:pPr>
        <w:spacing w:line="360" w:lineRule="auto"/>
        <w:jc w:val="both"/>
        <w:rPr>
          <w:rFonts w:ascii="Arial" w:hAnsi="Arial" w:cs="Arial"/>
          <w:bCs/>
        </w:rPr>
      </w:pPr>
    </w:p>
    <w:p w14:paraId="03425EDA" w14:textId="243D7FE1" w:rsidR="0073636C" w:rsidRDefault="0073636C" w:rsidP="00DA491A">
      <w:pPr>
        <w:spacing w:line="360" w:lineRule="auto"/>
        <w:jc w:val="both"/>
        <w:rPr>
          <w:rFonts w:ascii="Arial" w:hAnsi="Arial" w:cs="Arial"/>
          <w:bCs/>
        </w:rPr>
      </w:pPr>
    </w:p>
    <w:p w14:paraId="665F946F" w14:textId="7BCE51EB" w:rsidR="0073636C" w:rsidRDefault="0073636C" w:rsidP="00DA491A">
      <w:pPr>
        <w:spacing w:line="360" w:lineRule="auto"/>
        <w:jc w:val="both"/>
        <w:rPr>
          <w:rFonts w:ascii="Arial" w:hAnsi="Arial" w:cs="Arial"/>
          <w:bCs/>
        </w:rPr>
      </w:pPr>
    </w:p>
    <w:p w14:paraId="35299E48" w14:textId="18A9F804" w:rsidR="0073636C" w:rsidRDefault="0073636C" w:rsidP="00DA491A">
      <w:pPr>
        <w:spacing w:line="360" w:lineRule="auto"/>
        <w:jc w:val="both"/>
        <w:rPr>
          <w:rFonts w:ascii="Arial" w:hAnsi="Arial" w:cs="Arial"/>
          <w:bCs/>
        </w:rPr>
      </w:pPr>
    </w:p>
    <w:p w14:paraId="4B9C6C59" w14:textId="4AF56354" w:rsidR="0073636C" w:rsidRDefault="0073636C" w:rsidP="00DA491A">
      <w:pPr>
        <w:spacing w:line="360" w:lineRule="auto"/>
        <w:jc w:val="both"/>
        <w:rPr>
          <w:rFonts w:ascii="Arial" w:hAnsi="Arial" w:cs="Arial"/>
          <w:bCs/>
        </w:rPr>
      </w:pPr>
    </w:p>
    <w:p w14:paraId="42F074EB" w14:textId="1DC22853" w:rsidR="0073636C" w:rsidRDefault="0073636C" w:rsidP="00DA491A">
      <w:pPr>
        <w:spacing w:line="360" w:lineRule="auto"/>
        <w:jc w:val="both"/>
        <w:rPr>
          <w:rFonts w:ascii="Arial" w:hAnsi="Arial" w:cs="Arial"/>
          <w:bCs/>
        </w:rPr>
      </w:pPr>
    </w:p>
    <w:p w14:paraId="3C91C089" w14:textId="3E940D14" w:rsidR="0073636C" w:rsidRDefault="0073636C" w:rsidP="00DA491A">
      <w:pPr>
        <w:spacing w:line="360" w:lineRule="auto"/>
        <w:jc w:val="both"/>
        <w:rPr>
          <w:rFonts w:ascii="Arial" w:hAnsi="Arial" w:cs="Arial"/>
          <w:bCs/>
        </w:rPr>
      </w:pPr>
    </w:p>
    <w:p w14:paraId="50C692C7" w14:textId="6CF9C650" w:rsidR="0073636C" w:rsidRDefault="0073636C" w:rsidP="00DA491A">
      <w:pPr>
        <w:spacing w:line="360" w:lineRule="auto"/>
        <w:jc w:val="both"/>
        <w:rPr>
          <w:rFonts w:ascii="Arial" w:hAnsi="Arial" w:cs="Arial"/>
          <w:bCs/>
        </w:rPr>
      </w:pPr>
    </w:p>
    <w:p w14:paraId="4539EC17" w14:textId="5A23001A" w:rsidR="0073636C" w:rsidRDefault="0073636C" w:rsidP="00DA491A">
      <w:pPr>
        <w:spacing w:line="360" w:lineRule="auto"/>
        <w:jc w:val="both"/>
        <w:rPr>
          <w:rFonts w:ascii="Arial" w:hAnsi="Arial" w:cs="Arial"/>
          <w:bCs/>
        </w:rPr>
      </w:pPr>
    </w:p>
    <w:p w14:paraId="4D0E1543" w14:textId="77777777" w:rsidR="00317D3A" w:rsidRDefault="00317D3A">
      <w:pPr>
        <w:rPr>
          <w:rFonts w:ascii="Arial" w:hAnsi="Arial" w:cs="Arial"/>
          <w:b/>
          <w:bCs/>
        </w:rPr>
      </w:pPr>
      <w:r>
        <w:rPr>
          <w:rFonts w:ascii="Arial" w:hAnsi="Arial" w:cs="Arial"/>
          <w:b/>
          <w:bCs/>
        </w:rPr>
        <w:br w:type="page"/>
      </w:r>
    </w:p>
    <w:p w14:paraId="5791DA90" w14:textId="3574F28E" w:rsidR="00E40CDF" w:rsidRPr="004A233E" w:rsidRDefault="00E40CDF" w:rsidP="00E40CDF">
      <w:pPr>
        <w:spacing w:line="360" w:lineRule="auto"/>
        <w:rPr>
          <w:rFonts w:ascii="Arial" w:hAnsi="Arial" w:cs="Arial"/>
          <w:b/>
          <w:bCs/>
        </w:rPr>
      </w:pPr>
      <w:r w:rsidRPr="004A233E">
        <w:rPr>
          <w:rFonts w:ascii="Arial" w:hAnsi="Arial" w:cs="Arial"/>
          <w:b/>
          <w:bCs/>
        </w:rPr>
        <w:lastRenderedPageBreak/>
        <w:t>4. MİYELODİSPLASTİK SENDROM/MİYELOPROLİFERATİF NEOPLAZİ-R</w:t>
      </w:r>
      <w:r w:rsidR="00976954">
        <w:rPr>
          <w:rFonts w:ascii="Arial" w:hAnsi="Arial" w:cs="Arial"/>
          <w:b/>
          <w:bCs/>
        </w:rPr>
        <w:t>İ</w:t>
      </w:r>
      <w:r w:rsidRPr="004A233E">
        <w:rPr>
          <w:rFonts w:ascii="Arial" w:hAnsi="Arial" w:cs="Arial"/>
          <w:b/>
          <w:bCs/>
        </w:rPr>
        <w:t>NG SİDEROBLAST-TROMBOSİTOZ (MDS/MPN-RS-T)</w:t>
      </w:r>
    </w:p>
    <w:p w14:paraId="117AA0FB" w14:textId="0EFA5D47" w:rsidR="00E40CDF" w:rsidRPr="004A233E" w:rsidRDefault="004A233E" w:rsidP="004A233E">
      <w:pPr>
        <w:spacing w:line="360" w:lineRule="auto"/>
        <w:jc w:val="both"/>
        <w:rPr>
          <w:rFonts w:ascii="Arial" w:hAnsi="Arial" w:cs="Arial"/>
          <w:b/>
          <w:bCs/>
          <w:i/>
          <w:iCs/>
        </w:rPr>
      </w:pPr>
      <w:r>
        <w:rPr>
          <w:rFonts w:ascii="Arial" w:hAnsi="Arial" w:cs="Arial"/>
          <w:b/>
          <w:bCs/>
          <w:i/>
          <w:iCs/>
        </w:rPr>
        <w:t xml:space="preserve">4.1. </w:t>
      </w:r>
      <w:r w:rsidR="00E40CDF" w:rsidRPr="004A233E">
        <w:rPr>
          <w:rFonts w:ascii="Arial" w:hAnsi="Arial" w:cs="Arial"/>
          <w:b/>
          <w:bCs/>
          <w:i/>
          <w:iCs/>
        </w:rPr>
        <w:t>Giriş</w:t>
      </w:r>
    </w:p>
    <w:p w14:paraId="1478A34C" w14:textId="3DDBB9A7" w:rsidR="00E40CDF" w:rsidRPr="00E40CDF" w:rsidRDefault="00E40CDF" w:rsidP="00800B97">
      <w:pPr>
        <w:spacing w:line="360" w:lineRule="auto"/>
        <w:jc w:val="both"/>
        <w:rPr>
          <w:rFonts w:ascii="Arial" w:hAnsi="Arial" w:cs="Arial"/>
        </w:rPr>
      </w:pPr>
      <w:r w:rsidRPr="00E40CDF">
        <w:rPr>
          <w:rFonts w:ascii="Arial" w:hAnsi="Arial" w:cs="Arial"/>
        </w:rPr>
        <w:t>Ring sideroblastlar (RS), nükleusun en az üçte birini çevreleyen en az 5 siderotik granülden oluşan, Prusya mavisi ile boyanan (Perls reaksiyonu) eritroid öncüsü hücrelerdir. Kemik iliğinde RS klonal hematolojik hastalıklara veya non-klonal hastalıklara bağlı olarak oluşabilir. Etiyolojiden bağımsız olarak RS görülmesi inefektif eritropoezin ve mitokondrial demir birikiminin bir göstergesidir</w:t>
      </w:r>
      <w:r w:rsidR="00813A14">
        <w:rPr>
          <w:rFonts w:ascii="Arial" w:hAnsi="Arial" w:cs="Arial"/>
        </w:rPr>
        <w:t>.</w:t>
      </w:r>
      <w:r w:rsidR="00800B97">
        <w:rPr>
          <w:rFonts w:ascii="Arial" w:hAnsi="Arial" w:cs="Arial"/>
        </w:rPr>
        <w:t xml:space="preserve"> Klonal olmayan</w:t>
      </w:r>
      <w:r w:rsidRPr="00E40CDF">
        <w:rPr>
          <w:rFonts w:ascii="Arial" w:hAnsi="Arial" w:cs="Arial"/>
        </w:rPr>
        <w:t xml:space="preserve"> RS oluşumunun en sık izlendiği durumlar aşırı alkol kullanımı, kurşun ve çinko toksisitesi, bakır veya pridoksin eksikliği, izoniazid, kloramfenikol, penisilamin, linezolid gibi ilaçlar ve konjenital sideroblastik anemidir.</w:t>
      </w:r>
    </w:p>
    <w:p w14:paraId="731D4697" w14:textId="087E419F" w:rsidR="00E40CDF" w:rsidRPr="00E40CDF" w:rsidRDefault="00E40CDF" w:rsidP="00E40CDF">
      <w:pPr>
        <w:spacing w:line="360" w:lineRule="auto"/>
        <w:ind w:firstLine="708"/>
        <w:jc w:val="both"/>
        <w:rPr>
          <w:rFonts w:ascii="Arial" w:hAnsi="Arial" w:cs="Arial"/>
        </w:rPr>
      </w:pPr>
      <w:r w:rsidRPr="00E3755D">
        <w:rPr>
          <w:rFonts w:ascii="Arial" w:hAnsi="Arial" w:cs="Arial"/>
          <w:b/>
          <w:bCs/>
          <w:noProof/>
          <w:lang w:val="en-US"/>
        </w:rPr>
        <w:drawing>
          <wp:anchor distT="0" distB="0" distL="114300" distR="114300" simplePos="0" relativeHeight="251663360" behindDoc="0" locked="0" layoutInCell="1" allowOverlap="1" wp14:anchorId="3A7E29F7" wp14:editId="151CB349">
            <wp:simplePos x="0" y="0"/>
            <wp:positionH relativeFrom="column">
              <wp:posOffset>214168</wp:posOffset>
            </wp:positionH>
            <wp:positionV relativeFrom="paragraph">
              <wp:posOffset>12354</wp:posOffset>
            </wp:positionV>
            <wp:extent cx="2669540" cy="1884045"/>
            <wp:effectExtent l="0" t="0" r="0" b="1905"/>
            <wp:wrapSquare wrapText="bothSides"/>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9540" cy="1884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55D" w:rsidRPr="00E3755D">
        <w:rPr>
          <w:rFonts w:ascii="Arial" w:hAnsi="Arial" w:cs="Arial"/>
          <w:b/>
          <w:bCs/>
        </w:rPr>
        <w:t>Şekil 4:</w:t>
      </w:r>
      <w:r w:rsidR="00E3755D">
        <w:rPr>
          <w:rFonts w:ascii="Arial" w:hAnsi="Arial" w:cs="Arial"/>
        </w:rPr>
        <w:t xml:space="preserve"> Ring sideroblast</w:t>
      </w:r>
    </w:p>
    <w:p w14:paraId="452A0099" w14:textId="77777777" w:rsidR="00E40CDF" w:rsidRPr="00E40CDF" w:rsidRDefault="00E40CDF" w:rsidP="00E40CDF">
      <w:pPr>
        <w:spacing w:line="360" w:lineRule="auto"/>
        <w:ind w:firstLine="708"/>
        <w:jc w:val="both"/>
        <w:rPr>
          <w:rFonts w:ascii="Arial" w:hAnsi="Arial" w:cs="Arial"/>
        </w:rPr>
      </w:pPr>
    </w:p>
    <w:p w14:paraId="7765BD3A" w14:textId="77777777" w:rsidR="00E40CDF" w:rsidRPr="00E40CDF" w:rsidRDefault="00E40CDF" w:rsidP="00E40CDF">
      <w:pPr>
        <w:spacing w:line="360" w:lineRule="auto"/>
        <w:ind w:firstLine="708"/>
        <w:jc w:val="both"/>
        <w:rPr>
          <w:rFonts w:ascii="Arial" w:hAnsi="Arial" w:cs="Arial"/>
        </w:rPr>
      </w:pPr>
    </w:p>
    <w:p w14:paraId="15195D7F" w14:textId="77777777" w:rsidR="00E40CDF" w:rsidRPr="00E40CDF" w:rsidRDefault="00E40CDF" w:rsidP="00E40CDF">
      <w:pPr>
        <w:spacing w:line="360" w:lineRule="auto"/>
        <w:ind w:firstLine="708"/>
        <w:jc w:val="both"/>
        <w:rPr>
          <w:rFonts w:ascii="Arial" w:hAnsi="Arial" w:cs="Arial"/>
        </w:rPr>
      </w:pPr>
    </w:p>
    <w:p w14:paraId="09249BB2" w14:textId="77777777" w:rsidR="00E40CDF" w:rsidRPr="00E40CDF" w:rsidRDefault="00E40CDF" w:rsidP="00E40CDF">
      <w:pPr>
        <w:spacing w:line="360" w:lineRule="auto"/>
        <w:ind w:firstLine="708"/>
        <w:jc w:val="both"/>
        <w:rPr>
          <w:rFonts w:ascii="Arial" w:hAnsi="Arial" w:cs="Arial"/>
        </w:rPr>
      </w:pPr>
    </w:p>
    <w:p w14:paraId="5C75A4E0" w14:textId="77777777" w:rsidR="00E40CDF" w:rsidRPr="00E40CDF" w:rsidRDefault="00E40CDF" w:rsidP="00E40CDF">
      <w:pPr>
        <w:spacing w:line="360" w:lineRule="auto"/>
        <w:ind w:firstLine="708"/>
        <w:jc w:val="both"/>
        <w:rPr>
          <w:rFonts w:ascii="Arial" w:hAnsi="Arial" w:cs="Arial"/>
        </w:rPr>
      </w:pPr>
    </w:p>
    <w:p w14:paraId="7D409836" w14:textId="77777777" w:rsidR="00E40CDF" w:rsidRDefault="00E40CDF" w:rsidP="00E40CDF">
      <w:pPr>
        <w:spacing w:line="360" w:lineRule="auto"/>
        <w:ind w:firstLine="708"/>
        <w:jc w:val="both"/>
        <w:rPr>
          <w:rFonts w:ascii="Arial" w:hAnsi="Arial" w:cs="Arial"/>
        </w:rPr>
      </w:pPr>
    </w:p>
    <w:p w14:paraId="001E406C" w14:textId="77777777" w:rsidR="00E40CDF" w:rsidRDefault="00E40CDF" w:rsidP="00E40CDF">
      <w:pPr>
        <w:spacing w:line="360" w:lineRule="auto"/>
        <w:ind w:firstLine="708"/>
        <w:jc w:val="both"/>
        <w:rPr>
          <w:rFonts w:ascii="Arial" w:hAnsi="Arial" w:cs="Arial"/>
        </w:rPr>
      </w:pPr>
    </w:p>
    <w:p w14:paraId="404C8589" w14:textId="3C5B344F" w:rsidR="00E40CDF" w:rsidRPr="00E40CDF" w:rsidRDefault="00E40CDF" w:rsidP="00EE776C">
      <w:pPr>
        <w:spacing w:line="360" w:lineRule="auto"/>
        <w:ind w:firstLine="708"/>
        <w:jc w:val="both"/>
        <w:rPr>
          <w:rFonts w:ascii="Arial" w:hAnsi="Arial" w:cs="Arial"/>
        </w:rPr>
      </w:pPr>
      <w:r w:rsidRPr="00E40CDF">
        <w:rPr>
          <w:rFonts w:ascii="Arial" w:hAnsi="Arial" w:cs="Arial"/>
        </w:rPr>
        <w:t>Klonal RS oluşumu denilince de akla gelen iki hastalık m</w:t>
      </w:r>
      <w:r w:rsidR="00976954">
        <w:rPr>
          <w:rFonts w:ascii="Arial" w:hAnsi="Arial" w:cs="Arial"/>
        </w:rPr>
        <w:t>i</w:t>
      </w:r>
      <w:r w:rsidRPr="00E40CDF">
        <w:rPr>
          <w:rFonts w:ascii="Arial" w:hAnsi="Arial" w:cs="Arial"/>
        </w:rPr>
        <w:t xml:space="preserve">yelodisplasitk </w:t>
      </w:r>
      <w:proofErr w:type="gramStart"/>
      <w:r w:rsidRPr="00E40CDF">
        <w:rPr>
          <w:rFonts w:ascii="Arial" w:hAnsi="Arial" w:cs="Arial"/>
        </w:rPr>
        <w:t>sendrom</w:t>
      </w:r>
      <w:proofErr w:type="gramEnd"/>
      <w:r w:rsidRPr="00E40CDF">
        <w:rPr>
          <w:rFonts w:ascii="Arial" w:hAnsi="Arial" w:cs="Arial"/>
        </w:rPr>
        <w:t xml:space="preserve"> ring sideroblastlı (MDS-RS) ve M</w:t>
      </w:r>
      <w:r w:rsidR="00976954">
        <w:rPr>
          <w:rFonts w:ascii="Arial" w:hAnsi="Arial" w:cs="Arial"/>
        </w:rPr>
        <w:t>i</w:t>
      </w:r>
      <w:r w:rsidRPr="00E40CDF">
        <w:rPr>
          <w:rFonts w:ascii="Arial" w:hAnsi="Arial" w:cs="Arial"/>
        </w:rPr>
        <w:t>yelodisplastik sendrom / M</w:t>
      </w:r>
      <w:r w:rsidR="00976954">
        <w:rPr>
          <w:rFonts w:ascii="Arial" w:hAnsi="Arial" w:cs="Arial"/>
        </w:rPr>
        <w:t>i</w:t>
      </w:r>
      <w:r w:rsidRPr="00E40CDF">
        <w:rPr>
          <w:rFonts w:ascii="Arial" w:hAnsi="Arial" w:cs="Arial"/>
        </w:rPr>
        <w:t>yeloprolifetif neoplazi ring sideroblastlı trombositozlu (MDS/MPN-RS-T) akla gelmektedir.</w:t>
      </w:r>
      <w:r>
        <w:rPr>
          <w:rFonts w:ascii="Arial" w:hAnsi="Arial" w:cs="Arial"/>
        </w:rPr>
        <w:t xml:space="preserve"> </w:t>
      </w:r>
      <w:r w:rsidRPr="00E40CDF">
        <w:rPr>
          <w:rFonts w:ascii="Arial" w:hAnsi="Arial" w:cs="Arial"/>
        </w:rPr>
        <w:t>MDS-MPN-RS-T hastalığında MDS-RS ve buna eşlik eden Bcr-Abl negatif MPN’lerdekine benzer şekilde (Esansiyel Trombositoz (ET) benzeri) kemik iliğinde büyük atipik megakaryositlerin eşlik ettiği devamlı trombositoz mevcuttur.</w:t>
      </w:r>
    </w:p>
    <w:p w14:paraId="52ABBB26" w14:textId="14622199" w:rsidR="00E40CDF" w:rsidRPr="004A233E" w:rsidRDefault="004A233E" w:rsidP="004A233E">
      <w:pPr>
        <w:spacing w:line="360" w:lineRule="auto"/>
        <w:jc w:val="both"/>
        <w:rPr>
          <w:rFonts w:ascii="Arial" w:hAnsi="Arial" w:cs="Arial"/>
          <w:b/>
          <w:bCs/>
          <w:i/>
          <w:iCs/>
        </w:rPr>
      </w:pPr>
      <w:r>
        <w:rPr>
          <w:rFonts w:ascii="Arial" w:hAnsi="Arial" w:cs="Arial"/>
          <w:b/>
          <w:bCs/>
          <w:i/>
          <w:iCs/>
        </w:rPr>
        <w:t xml:space="preserve">4.2. </w:t>
      </w:r>
      <w:r w:rsidR="00E40CDF" w:rsidRPr="004A233E">
        <w:rPr>
          <w:rFonts w:ascii="Arial" w:hAnsi="Arial" w:cs="Arial"/>
          <w:b/>
          <w:bCs/>
          <w:i/>
          <w:iCs/>
        </w:rPr>
        <w:t>Klinik</w:t>
      </w:r>
    </w:p>
    <w:p w14:paraId="21378D9A" w14:textId="0D92EF69" w:rsidR="00E40CDF" w:rsidRPr="00E40CDF" w:rsidRDefault="00E40CDF" w:rsidP="00E40CDF">
      <w:pPr>
        <w:spacing w:line="360" w:lineRule="auto"/>
        <w:ind w:firstLine="708"/>
        <w:jc w:val="both"/>
        <w:rPr>
          <w:rFonts w:ascii="Arial" w:hAnsi="Arial" w:cs="Arial"/>
        </w:rPr>
      </w:pPr>
      <w:r w:rsidRPr="00E40CDF">
        <w:rPr>
          <w:rFonts w:ascii="Arial" w:hAnsi="Arial" w:cs="Arial"/>
        </w:rPr>
        <w:t xml:space="preserve">Median görülme yaşı 71-75’tir ve kadın-erkekte görülme sıklığı benzerdir. %80 hastada klonal sitogenetik </w:t>
      </w:r>
      <w:proofErr w:type="gramStart"/>
      <w:r w:rsidRPr="00E40CDF">
        <w:rPr>
          <w:rFonts w:ascii="Arial" w:hAnsi="Arial" w:cs="Arial"/>
        </w:rPr>
        <w:t>anomali</w:t>
      </w:r>
      <w:proofErr w:type="gramEnd"/>
      <w:r w:rsidRPr="00E40CDF">
        <w:rPr>
          <w:rFonts w:ascii="Arial" w:hAnsi="Arial" w:cs="Arial"/>
        </w:rPr>
        <w:t xml:space="preserve"> gözlenmez. Geçmişte bu hastalar ET veya MDS-RS’nin bir alt tipi olarak görülmesine rağmen günümüzde aslında klinik gidişatlarının farklı olduğu görülmüştür. </w:t>
      </w:r>
    </w:p>
    <w:p w14:paraId="6B401CE4" w14:textId="7F90D6A5" w:rsidR="00E40CDF" w:rsidRPr="00E40CDF" w:rsidRDefault="00E40CDF" w:rsidP="00E40CDF">
      <w:pPr>
        <w:spacing w:line="360" w:lineRule="auto"/>
        <w:ind w:firstLine="708"/>
        <w:jc w:val="both"/>
        <w:rPr>
          <w:rFonts w:ascii="Arial" w:hAnsi="Arial" w:cs="Arial"/>
        </w:rPr>
      </w:pPr>
      <w:r w:rsidRPr="00E40CDF">
        <w:rPr>
          <w:rFonts w:ascii="Arial" w:hAnsi="Arial" w:cs="Arial"/>
        </w:rPr>
        <w:t xml:space="preserve">ET’li hastalar MDS-RS ve MDS-MPN-RS-T’li hastalara göre daha gençtir (Median yaş </w:t>
      </w:r>
      <w:proofErr w:type="gramStart"/>
      <w:r w:rsidRPr="00E40CDF">
        <w:rPr>
          <w:rFonts w:ascii="Arial" w:hAnsi="Arial" w:cs="Arial"/>
        </w:rPr>
        <w:t>68.4</w:t>
      </w:r>
      <w:proofErr w:type="gramEnd"/>
      <w:r w:rsidR="001944B2">
        <w:rPr>
          <w:rFonts w:ascii="Arial" w:hAnsi="Arial" w:cs="Arial"/>
        </w:rPr>
        <w:t>,</w:t>
      </w:r>
      <w:r w:rsidRPr="00E40CDF">
        <w:rPr>
          <w:rFonts w:ascii="Arial" w:hAnsi="Arial" w:cs="Arial"/>
        </w:rPr>
        <w:t xml:space="preserve"> 73.6 ve 77.1). ET’li hastaların trombosit sayıları MDS-MPN-RS-T’ye göre daha yüksektir (Median 837</w:t>
      </w:r>
      <w:r w:rsidR="00C72DCC">
        <w:rPr>
          <w:rFonts w:ascii="Arial" w:hAnsi="Arial" w:cs="Arial"/>
        </w:rPr>
        <w:t>x10</w:t>
      </w:r>
      <w:r w:rsidR="00C72DCC" w:rsidRPr="00C72DCC">
        <w:rPr>
          <w:rFonts w:ascii="Arial" w:hAnsi="Arial" w:cs="Arial"/>
          <w:vertAlign w:val="superscript"/>
        </w:rPr>
        <w:t>9</w:t>
      </w:r>
      <w:r w:rsidR="00C72DCC">
        <w:rPr>
          <w:rFonts w:ascii="Arial" w:hAnsi="Arial" w:cs="Arial"/>
        </w:rPr>
        <w:t>/l</w:t>
      </w:r>
      <w:r w:rsidR="00502172">
        <w:rPr>
          <w:rFonts w:ascii="Arial" w:hAnsi="Arial" w:cs="Arial"/>
        </w:rPr>
        <w:t>’e karşı</w:t>
      </w:r>
      <w:r w:rsidRPr="00E40CDF">
        <w:rPr>
          <w:rFonts w:ascii="Arial" w:hAnsi="Arial" w:cs="Arial"/>
        </w:rPr>
        <w:t xml:space="preserve"> 631 x </w:t>
      </w:r>
      <w:r w:rsidR="00177171" w:rsidRPr="00372059">
        <w:rPr>
          <w:rFonts w:ascii="Arial" w:hAnsi="Arial" w:cs="Arial"/>
        </w:rPr>
        <w:t>10</w:t>
      </w:r>
      <w:r w:rsidR="00177171" w:rsidRPr="00372059">
        <w:rPr>
          <w:rFonts w:ascii="Arial" w:hAnsi="Arial" w:cs="Arial"/>
          <w:vertAlign w:val="superscript"/>
        </w:rPr>
        <w:t>9</w:t>
      </w:r>
      <w:r w:rsidR="00177171" w:rsidRPr="005C35C7">
        <w:rPr>
          <w:rFonts w:ascii="Arial" w:hAnsi="Arial" w:cs="Arial"/>
        </w:rPr>
        <w:t>/L</w:t>
      </w:r>
      <w:r w:rsidRPr="00E40CDF">
        <w:rPr>
          <w:rFonts w:ascii="Arial" w:hAnsi="Arial" w:cs="Arial"/>
        </w:rPr>
        <w:t>). ET’li hastalarda JAK-2 mutasyonu daha sık görülür (%</w:t>
      </w:r>
      <w:proofErr w:type="gramStart"/>
      <w:r w:rsidRPr="00E40CDF">
        <w:rPr>
          <w:rFonts w:ascii="Arial" w:hAnsi="Arial" w:cs="Arial"/>
        </w:rPr>
        <w:t>72.6</w:t>
      </w:r>
      <w:r w:rsidR="00502172">
        <w:rPr>
          <w:rFonts w:ascii="Arial" w:hAnsi="Arial" w:cs="Arial"/>
        </w:rPr>
        <w:t>’e</w:t>
      </w:r>
      <w:proofErr w:type="gramEnd"/>
      <w:r w:rsidR="00502172">
        <w:rPr>
          <w:rFonts w:ascii="Arial" w:hAnsi="Arial" w:cs="Arial"/>
        </w:rPr>
        <w:t xml:space="preserve"> karşı</w:t>
      </w:r>
      <w:r w:rsidRPr="00E40CDF">
        <w:rPr>
          <w:rFonts w:ascii="Arial" w:hAnsi="Arial" w:cs="Arial"/>
        </w:rPr>
        <w:t xml:space="preserve"> %42.9). Tromboz riski açısından </w:t>
      </w:r>
      <w:r w:rsidRPr="00E40CDF">
        <w:rPr>
          <w:rFonts w:ascii="Arial" w:hAnsi="Arial" w:cs="Arial"/>
        </w:rPr>
        <w:lastRenderedPageBreak/>
        <w:t>iki hastalık arasında belirgin bir farklılık bulunmaz. MDS-MPN-RS-T’li hastaların ortalama yaşam süresi ET’den kısa (median 76 ay</w:t>
      </w:r>
      <w:r w:rsidR="00502172">
        <w:rPr>
          <w:rFonts w:ascii="Arial" w:hAnsi="Arial" w:cs="Arial"/>
        </w:rPr>
        <w:t>’a karşı</w:t>
      </w:r>
      <w:r w:rsidRPr="00E40CDF">
        <w:rPr>
          <w:rFonts w:ascii="Arial" w:hAnsi="Arial" w:cs="Arial"/>
        </w:rPr>
        <w:t xml:space="preserve"> 115 ay) ancak MDS-RS’den uzundur (median 76 ay</w:t>
      </w:r>
      <w:r w:rsidR="00502172">
        <w:rPr>
          <w:rFonts w:ascii="Arial" w:hAnsi="Arial" w:cs="Arial"/>
        </w:rPr>
        <w:t>’a karşı</w:t>
      </w:r>
      <w:r w:rsidRPr="00E40CDF">
        <w:rPr>
          <w:rFonts w:ascii="Arial" w:hAnsi="Arial" w:cs="Arial"/>
        </w:rPr>
        <w:t xml:space="preserve"> 63 ay). Lösemik </w:t>
      </w:r>
      <w:proofErr w:type="gramStart"/>
      <w:r w:rsidRPr="00E40CDF">
        <w:rPr>
          <w:rFonts w:ascii="Arial" w:hAnsi="Arial" w:cs="Arial"/>
        </w:rPr>
        <w:t>transformasyon</w:t>
      </w:r>
      <w:proofErr w:type="gramEnd"/>
      <w:r w:rsidRPr="00E40CDF">
        <w:rPr>
          <w:rFonts w:ascii="Arial" w:hAnsi="Arial" w:cs="Arial"/>
        </w:rPr>
        <w:t xml:space="preserve"> hızı MDS-MPN-RS-T’de (1.8 / 100 hasta yılı) ve MDS-RS’de (2.4 / 100 hasta yılı) ET’ye göre daha yüksektir (0.7 / 100 hasta yılı).</w:t>
      </w:r>
    </w:p>
    <w:p w14:paraId="15A14FC4" w14:textId="19ED3CFB" w:rsidR="00E40CDF" w:rsidRPr="004A233E" w:rsidRDefault="004A233E" w:rsidP="004A233E">
      <w:pPr>
        <w:spacing w:line="360" w:lineRule="auto"/>
        <w:jc w:val="both"/>
        <w:rPr>
          <w:rFonts w:ascii="Arial" w:hAnsi="Arial" w:cs="Arial"/>
          <w:b/>
          <w:bCs/>
          <w:i/>
          <w:iCs/>
        </w:rPr>
      </w:pPr>
      <w:r>
        <w:rPr>
          <w:rFonts w:ascii="Arial" w:hAnsi="Arial" w:cs="Arial"/>
          <w:b/>
          <w:bCs/>
          <w:i/>
          <w:iCs/>
        </w:rPr>
        <w:t xml:space="preserve">4.3. </w:t>
      </w:r>
      <w:r w:rsidR="00E40CDF" w:rsidRPr="004A233E">
        <w:rPr>
          <w:rFonts w:ascii="Arial" w:hAnsi="Arial" w:cs="Arial"/>
          <w:b/>
          <w:bCs/>
          <w:i/>
          <w:iCs/>
        </w:rPr>
        <w:t>Morfolojik ve Genomik Bulgular</w:t>
      </w:r>
    </w:p>
    <w:p w14:paraId="687DCC45" w14:textId="55E80E3D" w:rsidR="00E40CDF" w:rsidRPr="00E40CDF" w:rsidRDefault="00E40CDF" w:rsidP="00E40CDF">
      <w:pPr>
        <w:spacing w:line="360" w:lineRule="auto"/>
        <w:ind w:firstLine="708"/>
        <w:jc w:val="both"/>
        <w:rPr>
          <w:rFonts w:ascii="Arial" w:hAnsi="Arial" w:cs="Arial"/>
        </w:rPr>
      </w:pPr>
      <w:r w:rsidRPr="00E40CDF">
        <w:rPr>
          <w:rFonts w:ascii="Arial" w:hAnsi="Arial" w:cs="Arial"/>
        </w:rPr>
        <w:t xml:space="preserve">JAK-2 mutasyonu MDS-MPN-RS-T’li hastaların yaklaşık %50’sinde bulunur. İspanyol Hematolojik Sitoloji grubunun yaptığı başka bir çalışmada belirgin trombositozu olan hastaların (Plt &gt; 600 x </w:t>
      </w:r>
      <w:r w:rsidR="00177171" w:rsidRPr="00372059">
        <w:rPr>
          <w:rFonts w:ascii="Arial" w:hAnsi="Arial" w:cs="Arial"/>
        </w:rPr>
        <w:t>10</w:t>
      </w:r>
      <w:r w:rsidR="00177171" w:rsidRPr="00372059">
        <w:rPr>
          <w:rFonts w:ascii="Arial" w:hAnsi="Arial" w:cs="Arial"/>
          <w:vertAlign w:val="superscript"/>
        </w:rPr>
        <w:t>9</w:t>
      </w:r>
      <w:r w:rsidR="00177171" w:rsidRPr="005C35C7">
        <w:rPr>
          <w:rFonts w:ascii="Arial" w:hAnsi="Arial" w:cs="Arial"/>
        </w:rPr>
        <w:t>/L</w:t>
      </w:r>
      <w:r w:rsidRPr="00E40CDF">
        <w:rPr>
          <w:rFonts w:ascii="Arial" w:hAnsi="Arial" w:cs="Arial"/>
        </w:rPr>
        <w:t>) lökosit sayılarının daha yüksek olduğu, hastalarda splenomegalinin daha fazla görüldüğü, JAK2 mutasyon sıklığının daha fazla eşlik ettiği (%61</w:t>
      </w:r>
      <w:r w:rsidR="006B7631">
        <w:rPr>
          <w:rFonts w:ascii="Arial" w:hAnsi="Arial" w:cs="Arial"/>
        </w:rPr>
        <w:t>’e karşı</w:t>
      </w:r>
      <w:r w:rsidRPr="00E40CDF">
        <w:rPr>
          <w:rFonts w:ascii="Arial" w:hAnsi="Arial" w:cs="Arial"/>
        </w:rPr>
        <w:t xml:space="preserve"> %</w:t>
      </w:r>
      <w:proofErr w:type="gramStart"/>
      <w:r w:rsidRPr="00E40CDF">
        <w:rPr>
          <w:rFonts w:ascii="Arial" w:hAnsi="Arial" w:cs="Arial"/>
        </w:rPr>
        <w:t>12.5</w:t>
      </w:r>
      <w:proofErr w:type="gramEnd"/>
      <w:r w:rsidRPr="00E40CDF">
        <w:rPr>
          <w:rFonts w:ascii="Arial" w:hAnsi="Arial" w:cs="Arial"/>
        </w:rPr>
        <w:t>), ve megakaryositik hiperplazi ve retikülin fibrozisin daha yoğun olduğu görülmüştür. MPL (%1-3) ve CALR (%0-3) mutasyonları MDS-MPN-RS-T’de nadiren görülür.</w:t>
      </w:r>
    </w:p>
    <w:p w14:paraId="3D126A81" w14:textId="0463BE64" w:rsidR="00E40CDF" w:rsidRPr="00E40CDF" w:rsidRDefault="00E40CDF" w:rsidP="00E40CDF">
      <w:pPr>
        <w:spacing w:line="360" w:lineRule="auto"/>
        <w:ind w:firstLine="708"/>
        <w:jc w:val="both"/>
        <w:rPr>
          <w:rFonts w:ascii="Arial" w:hAnsi="Arial" w:cs="Arial"/>
        </w:rPr>
      </w:pPr>
      <w:r w:rsidRPr="00E40CDF">
        <w:rPr>
          <w:rFonts w:ascii="Arial" w:hAnsi="Arial" w:cs="Arial"/>
        </w:rPr>
        <w:t xml:space="preserve">MDS-MPN-RS-T’li hastalarda SF3B1 (%85), TET2 (%25), ASXL1 (%20), DNMT3A (%15), SETBP1 (%10) </w:t>
      </w:r>
      <w:r w:rsidR="000B550C">
        <w:rPr>
          <w:rFonts w:ascii="Arial" w:hAnsi="Arial" w:cs="Arial"/>
        </w:rPr>
        <w:t xml:space="preserve">mutasyonları </w:t>
      </w:r>
      <w:r w:rsidRPr="00E40CDF">
        <w:rPr>
          <w:rFonts w:ascii="Arial" w:hAnsi="Arial" w:cs="Arial"/>
        </w:rPr>
        <w:t xml:space="preserve">görülebilir. SF3B1 ve JAK2V617F </w:t>
      </w:r>
      <w:r w:rsidR="000B550C">
        <w:rPr>
          <w:rFonts w:ascii="Arial" w:hAnsi="Arial" w:cs="Arial"/>
        </w:rPr>
        <w:t xml:space="preserve">mutasyon </w:t>
      </w:r>
      <w:r w:rsidRPr="00E40CDF">
        <w:rPr>
          <w:rFonts w:ascii="Arial" w:hAnsi="Arial" w:cs="Arial"/>
        </w:rPr>
        <w:t xml:space="preserve">birlikteliği hastaların yaklaşık %50’sinde gözlenir. </w:t>
      </w:r>
      <w:r w:rsidR="000B550C">
        <w:rPr>
          <w:rFonts w:ascii="Arial" w:hAnsi="Arial" w:cs="Arial"/>
        </w:rPr>
        <w:t xml:space="preserve"> </w:t>
      </w:r>
    </w:p>
    <w:p w14:paraId="2FA3912F" w14:textId="77777777" w:rsidR="00813A14" w:rsidRDefault="00813A14" w:rsidP="00813A14">
      <w:pPr>
        <w:pStyle w:val="ListeParagraf"/>
        <w:spacing w:line="360" w:lineRule="auto"/>
        <w:ind w:left="360"/>
        <w:jc w:val="both"/>
        <w:rPr>
          <w:rFonts w:ascii="Arial" w:hAnsi="Arial" w:cs="Arial"/>
          <w:b/>
          <w:bCs/>
        </w:rPr>
      </w:pPr>
    </w:p>
    <w:p w14:paraId="3B48EBE0" w14:textId="77777777" w:rsidR="00813A14" w:rsidRDefault="00813A14" w:rsidP="00813A14">
      <w:pPr>
        <w:pStyle w:val="ListeParagraf"/>
        <w:spacing w:line="360" w:lineRule="auto"/>
        <w:ind w:left="360"/>
        <w:jc w:val="both"/>
        <w:rPr>
          <w:rFonts w:ascii="Arial" w:hAnsi="Arial" w:cs="Arial"/>
          <w:b/>
          <w:bCs/>
        </w:rPr>
      </w:pPr>
    </w:p>
    <w:p w14:paraId="122998F8" w14:textId="77777777" w:rsidR="00813A14" w:rsidRDefault="00813A14" w:rsidP="00813A14">
      <w:pPr>
        <w:pStyle w:val="ListeParagraf"/>
        <w:spacing w:line="360" w:lineRule="auto"/>
        <w:ind w:left="360"/>
        <w:jc w:val="both"/>
        <w:rPr>
          <w:rFonts w:ascii="Arial" w:hAnsi="Arial" w:cs="Arial"/>
          <w:b/>
          <w:bCs/>
        </w:rPr>
      </w:pPr>
    </w:p>
    <w:p w14:paraId="31EF6C4E" w14:textId="77777777" w:rsidR="00317D3A" w:rsidRDefault="00317D3A" w:rsidP="004A233E">
      <w:pPr>
        <w:spacing w:line="360" w:lineRule="auto"/>
        <w:jc w:val="both"/>
        <w:rPr>
          <w:rFonts w:ascii="Arial" w:hAnsi="Arial" w:cs="Arial"/>
          <w:b/>
          <w:bCs/>
          <w:i/>
          <w:iCs/>
        </w:rPr>
      </w:pPr>
    </w:p>
    <w:p w14:paraId="2120A152" w14:textId="77777777" w:rsidR="00317D3A" w:rsidRDefault="00317D3A" w:rsidP="004A233E">
      <w:pPr>
        <w:spacing w:line="360" w:lineRule="auto"/>
        <w:jc w:val="both"/>
        <w:rPr>
          <w:rFonts w:ascii="Arial" w:hAnsi="Arial" w:cs="Arial"/>
          <w:b/>
          <w:bCs/>
          <w:i/>
          <w:iCs/>
        </w:rPr>
      </w:pPr>
    </w:p>
    <w:p w14:paraId="61FAAB73" w14:textId="77777777" w:rsidR="00317D3A" w:rsidRDefault="00317D3A" w:rsidP="004A233E">
      <w:pPr>
        <w:spacing w:line="360" w:lineRule="auto"/>
        <w:jc w:val="both"/>
        <w:rPr>
          <w:rFonts w:ascii="Arial" w:hAnsi="Arial" w:cs="Arial"/>
          <w:b/>
          <w:bCs/>
          <w:i/>
          <w:iCs/>
        </w:rPr>
      </w:pPr>
    </w:p>
    <w:p w14:paraId="02923CCB" w14:textId="77777777" w:rsidR="00317D3A" w:rsidRDefault="00317D3A" w:rsidP="004A233E">
      <w:pPr>
        <w:spacing w:line="360" w:lineRule="auto"/>
        <w:jc w:val="both"/>
        <w:rPr>
          <w:rFonts w:ascii="Arial" w:hAnsi="Arial" w:cs="Arial"/>
          <w:b/>
          <w:bCs/>
          <w:i/>
          <w:iCs/>
        </w:rPr>
      </w:pPr>
    </w:p>
    <w:p w14:paraId="20906EB6" w14:textId="77777777" w:rsidR="00317D3A" w:rsidRDefault="00317D3A" w:rsidP="004A233E">
      <w:pPr>
        <w:spacing w:line="360" w:lineRule="auto"/>
        <w:jc w:val="both"/>
        <w:rPr>
          <w:rFonts w:ascii="Arial" w:hAnsi="Arial" w:cs="Arial"/>
          <w:b/>
          <w:bCs/>
          <w:i/>
          <w:iCs/>
        </w:rPr>
      </w:pPr>
    </w:p>
    <w:p w14:paraId="2C9487E2" w14:textId="77777777" w:rsidR="00317D3A" w:rsidRDefault="00317D3A" w:rsidP="004A233E">
      <w:pPr>
        <w:spacing w:line="360" w:lineRule="auto"/>
        <w:jc w:val="both"/>
        <w:rPr>
          <w:rFonts w:ascii="Arial" w:hAnsi="Arial" w:cs="Arial"/>
          <w:b/>
          <w:bCs/>
          <w:i/>
          <w:iCs/>
        </w:rPr>
      </w:pPr>
    </w:p>
    <w:p w14:paraId="49A55FDB" w14:textId="77777777" w:rsidR="00317D3A" w:rsidRDefault="00317D3A" w:rsidP="004A233E">
      <w:pPr>
        <w:spacing w:line="360" w:lineRule="auto"/>
        <w:jc w:val="both"/>
        <w:rPr>
          <w:rFonts w:ascii="Arial" w:hAnsi="Arial" w:cs="Arial"/>
          <w:b/>
          <w:bCs/>
          <w:i/>
          <w:iCs/>
        </w:rPr>
      </w:pPr>
    </w:p>
    <w:p w14:paraId="0BD67ED4" w14:textId="77777777" w:rsidR="00317D3A" w:rsidRDefault="00317D3A" w:rsidP="004A233E">
      <w:pPr>
        <w:spacing w:line="360" w:lineRule="auto"/>
        <w:jc w:val="both"/>
        <w:rPr>
          <w:rFonts w:ascii="Arial" w:hAnsi="Arial" w:cs="Arial"/>
          <w:b/>
          <w:bCs/>
          <w:i/>
          <w:iCs/>
        </w:rPr>
      </w:pPr>
    </w:p>
    <w:p w14:paraId="3AC8AD7E" w14:textId="77777777" w:rsidR="00317D3A" w:rsidRDefault="00317D3A" w:rsidP="004A233E">
      <w:pPr>
        <w:spacing w:line="360" w:lineRule="auto"/>
        <w:jc w:val="both"/>
        <w:rPr>
          <w:rFonts w:ascii="Arial" w:hAnsi="Arial" w:cs="Arial"/>
          <w:b/>
          <w:bCs/>
          <w:i/>
          <w:iCs/>
        </w:rPr>
      </w:pPr>
    </w:p>
    <w:p w14:paraId="0BA254A3" w14:textId="77777777" w:rsidR="00317D3A" w:rsidRDefault="00317D3A" w:rsidP="004A233E">
      <w:pPr>
        <w:spacing w:line="360" w:lineRule="auto"/>
        <w:jc w:val="both"/>
        <w:rPr>
          <w:rFonts w:ascii="Arial" w:hAnsi="Arial" w:cs="Arial"/>
          <w:b/>
          <w:bCs/>
          <w:i/>
          <w:iCs/>
        </w:rPr>
      </w:pPr>
    </w:p>
    <w:p w14:paraId="200FD528" w14:textId="77777777" w:rsidR="00317D3A" w:rsidRDefault="00317D3A" w:rsidP="004A233E">
      <w:pPr>
        <w:spacing w:line="360" w:lineRule="auto"/>
        <w:jc w:val="both"/>
        <w:rPr>
          <w:rFonts w:ascii="Arial" w:hAnsi="Arial" w:cs="Arial"/>
          <w:b/>
          <w:bCs/>
          <w:i/>
          <w:iCs/>
        </w:rPr>
      </w:pPr>
    </w:p>
    <w:p w14:paraId="027F5C89" w14:textId="77777777" w:rsidR="00317D3A" w:rsidRDefault="00317D3A">
      <w:pPr>
        <w:rPr>
          <w:rFonts w:ascii="Arial" w:hAnsi="Arial" w:cs="Arial"/>
          <w:b/>
          <w:bCs/>
          <w:i/>
          <w:iCs/>
        </w:rPr>
      </w:pPr>
      <w:r>
        <w:rPr>
          <w:rFonts w:ascii="Arial" w:hAnsi="Arial" w:cs="Arial"/>
          <w:b/>
          <w:bCs/>
          <w:i/>
          <w:iCs/>
        </w:rPr>
        <w:br w:type="page"/>
      </w:r>
    </w:p>
    <w:p w14:paraId="068C9EE0" w14:textId="1A712AB0" w:rsidR="00E40CDF" w:rsidRPr="004A233E" w:rsidRDefault="004A233E" w:rsidP="004A233E">
      <w:pPr>
        <w:spacing w:line="360" w:lineRule="auto"/>
        <w:jc w:val="both"/>
        <w:rPr>
          <w:rFonts w:ascii="Arial" w:hAnsi="Arial" w:cs="Arial"/>
          <w:b/>
          <w:bCs/>
          <w:i/>
          <w:iCs/>
        </w:rPr>
      </w:pPr>
      <w:r>
        <w:rPr>
          <w:rFonts w:ascii="Arial" w:hAnsi="Arial" w:cs="Arial"/>
          <w:b/>
          <w:bCs/>
          <w:i/>
          <w:iCs/>
        </w:rPr>
        <w:lastRenderedPageBreak/>
        <w:t xml:space="preserve">4.4. </w:t>
      </w:r>
      <w:r w:rsidR="00E40CDF" w:rsidRPr="004A233E">
        <w:rPr>
          <w:rFonts w:ascii="Arial" w:hAnsi="Arial" w:cs="Arial"/>
          <w:b/>
          <w:bCs/>
          <w:i/>
          <w:iCs/>
        </w:rPr>
        <w:t>Tanı</w:t>
      </w:r>
    </w:p>
    <w:p w14:paraId="5BB799D7" w14:textId="060F1099" w:rsidR="00E40CDF" w:rsidRPr="00E40CDF" w:rsidRDefault="00E3755D" w:rsidP="00E40CDF">
      <w:pPr>
        <w:spacing w:line="360" w:lineRule="auto"/>
        <w:ind w:left="708"/>
        <w:jc w:val="both"/>
        <w:rPr>
          <w:rFonts w:ascii="Arial" w:hAnsi="Arial" w:cs="Arial"/>
        </w:rPr>
      </w:pPr>
      <w:r w:rsidRPr="00E3755D">
        <w:rPr>
          <w:rFonts w:ascii="Arial" w:hAnsi="Arial" w:cs="Arial"/>
          <w:b/>
          <w:bCs/>
        </w:rPr>
        <w:t>Şekil 5:</w:t>
      </w:r>
      <w:r>
        <w:rPr>
          <w:rFonts w:ascii="Arial" w:hAnsi="Arial" w:cs="Arial"/>
        </w:rPr>
        <w:t xml:space="preserve"> </w:t>
      </w:r>
      <w:r w:rsidR="00E40CDF" w:rsidRPr="00E40CDF">
        <w:rPr>
          <w:rFonts w:ascii="Arial" w:hAnsi="Arial" w:cs="Arial"/>
        </w:rPr>
        <w:t xml:space="preserve">MDS-MPN-RS-T tanı algoritması </w:t>
      </w:r>
    </w:p>
    <w:p w14:paraId="2D95BC3A" w14:textId="4DDFCA1B" w:rsidR="00E40CDF" w:rsidRPr="00E40CDF" w:rsidRDefault="004C5F6F" w:rsidP="004C5F6F">
      <w:pPr>
        <w:spacing w:line="360" w:lineRule="auto"/>
        <w:rPr>
          <w:rFonts w:ascii="Arial" w:hAnsi="Arial" w:cs="Arial"/>
        </w:rPr>
      </w:pPr>
      <w:r>
        <w:rPr>
          <w:rFonts w:ascii="Arial" w:hAnsi="Arial" w:cs="Arial"/>
          <w:noProof/>
          <w:lang w:val="en-US"/>
        </w:rPr>
        <w:drawing>
          <wp:inline distT="0" distB="0" distL="0" distR="0" wp14:anchorId="1D594434" wp14:editId="6700E883">
            <wp:extent cx="5756910" cy="53009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a:extLst>
                        <a:ext uri="{28A0092B-C50C-407E-A947-70E740481C1C}">
                          <a14:useLocalDpi xmlns:a14="http://schemas.microsoft.com/office/drawing/2010/main" val="0"/>
                        </a:ext>
                      </a:extLst>
                    </a:blip>
                    <a:stretch>
                      <a:fillRect/>
                    </a:stretch>
                  </pic:blipFill>
                  <pic:spPr>
                    <a:xfrm>
                      <a:off x="0" y="0"/>
                      <a:ext cx="5756910" cy="5300980"/>
                    </a:xfrm>
                    <a:prstGeom prst="rect">
                      <a:avLst/>
                    </a:prstGeom>
                  </pic:spPr>
                </pic:pic>
              </a:graphicData>
            </a:graphic>
          </wp:inline>
        </w:drawing>
      </w:r>
    </w:p>
    <w:p w14:paraId="2827177F" w14:textId="754D1CBD" w:rsidR="000166BD" w:rsidRPr="00157939" w:rsidRDefault="000166BD" w:rsidP="00157939">
      <w:pPr>
        <w:spacing w:line="360" w:lineRule="auto"/>
        <w:jc w:val="both"/>
        <w:rPr>
          <w:rFonts w:ascii="Arial" w:hAnsi="Arial" w:cs="Arial"/>
          <w:sz w:val="20"/>
          <w:szCs w:val="20"/>
        </w:rPr>
      </w:pPr>
      <w:r>
        <w:t>MDS-RS-SLD</w:t>
      </w:r>
      <w:r w:rsidR="00F1483E">
        <w:t>:</w:t>
      </w:r>
      <w:r w:rsidR="00F1483E" w:rsidRPr="00F1483E">
        <w:t xml:space="preserve"> </w:t>
      </w:r>
      <w:r w:rsidR="00F1483E">
        <w:t xml:space="preserve">Ring sideroblastla birlikte tek seride displazili </w:t>
      </w:r>
      <w:r w:rsidR="00F1483E">
        <w:t xml:space="preserve">miyelodisplastik </w:t>
      </w:r>
      <w:proofErr w:type="gramStart"/>
      <w:r w:rsidR="00F1483E">
        <w:t>sendrom</w:t>
      </w:r>
      <w:proofErr w:type="gramEnd"/>
      <w:r w:rsidR="00F1483E">
        <w:t xml:space="preserve">, MDS-RS-MLD: </w:t>
      </w:r>
      <w:r w:rsidR="00F1483E">
        <w:t>Ring sideroblastla birlikte çoklu seride displazili</w:t>
      </w:r>
      <w:r w:rsidR="00F1483E">
        <w:t xml:space="preserve"> miyelodisplastik sendrom, MDS-EB-1/2: </w:t>
      </w:r>
      <w:r w:rsidR="00F1483E">
        <w:t>Artmıs blast oranıyla birlikte</w:t>
      </w:r>
      <w:r w:rsidR="00F1483E">
        <w:t xml:space="preserve"> miyelodisplastik sendrom -1/2, PMF-RS: Ring sideroblastla birlikte primer miyelofibrozis, KMML-RS: Ring sideroblastla birlikte kronik miyelomonositik lösemi </w:t>
      </w:r>
    </w:p>
    <w:p w14:paraId="7EBD2E49" w14:textId="77777777" w:rsidR="000166BD" w:rsidRDefault="000166BD" w:rsidP="00E40CDF">
      <w:pPr>
        <w:spacing w:line="360" w:lineRule="auto"/>
        <w:ind w:left="708"/>
        <w:jc w:val="both"/>
        <w:rPr>
          <w:rFonts w:ascii="Arial" w:hAnsi="Arial" w:cs="Arial"/>
        </w:rPr>
      </w:pPr>
    </w:p>
    <w:p w14:paraId="6462BEDB" w14:textId="07F7FBD3" w:rsidR="00E40CDF" w:rsidRPr="00E40CDF" w:rsidRDefault="00800B97" w:rsidP="00E40CDF">
      <w:pPr>
        <w:spacing w:line="360" w:lineRule="auto"/>
        <w:ind w:left="708"/>
        <w:jc w:val="both"/>
        <w:rPr>
          <w:rFonts w:ascii="Arial" w:hAnsi="Arial" w:cs="Arial"/>
        </w:rPr>
      </w:pPr>
      <w:r>
        <w:rPr>
          <w:rFonts w:ascii="Arial" w:hAnsi="Arial" w:cs="Arial"/>
        </w:rPr>
        <w:t>DSÖ</w:t>
      </w:r>
      <w:r w:rsidR="00E40CDF" w:rsidRPr="00E40CDF">
        <w:rPr>
          <w:rFonts w:ascii="Arial" w:hAnsi="Arial" w:cs="Arial"/>
        </w:rPr>
        <w:t xml:space="preserve"> 2016 sınıflamasına göre MDS-MPN-RS-T tanı </w:t>
      </w:r>
      <w:proofErr w:type="gramStart"/>
      <w:r w:rsidR="00E40CDF" w:rsidRPr="00E40CDF">
        <w:rPr>
          <w:rFonts w:ascii="Arial" w:hAnsi="Arial" w:cs="Arial"/>
        </w:rPr>
        <w:t>kriterleri</w:t>
      </w:r>
      <w:proofErr w:type="gramEnd"/>
      <w:r w:rsidR="00BC27D5">
        <w:rPr>
          <w:rFonts w:ascii="Arial" w:hAnsi="Arial" w:cs="Arial"/>
        </w:rPr>
        <w:t xml:space="preserve"> Tablo-</w:t>
      </w:r>
      <w:r w:rsidR="00CC5141">
        <w:rPr>
          <w:rFonts w:ascii="Arial" w:hAnsi="Arial" w:cs="Arial"/>
        </w:rPr>
        <w:t>15</w:t>
      </w:r>
      <w:r w:rsidR="00BC27D5">
        <w:rPr>
          <w:rFonts w:ascii="Arial" w:hAnsi="Arial" w:cs="Arial"/>
        </w:rPr>
        <w:t>’de özetlenmiştir</w:t>
      </w:r>
    </w:p>
    <w:p w14:paraId="31FC8E74" w14:textId="77777777" w:rsidR="00CF2146" w:rsidRDefault="00CF2146" w:rsidP="00CF2146">
      <w:pPr>
        <w:spacing w:line="360" w:lineRule="auto"/>
        <w:ind w:left="720"/>
        <w:jc w:val="both"/>
        <w:rPr>
          <w:rFonts w:ascii="Arial" w:hAnsi="Arial" w:cs="Arial"/>
        </w:rPr>
      </w:pPr>
    </w:p>
    <w:p w14:paraId="5B4F4867" w14:textId="77777777" w:rsidR="00CC5141" w:rsidRDefault="00CC5141" w:rsidP="00CF2146">
      <w:pPr>
        <w:spacing w:line="360" w:lineRule="auto"/>
        <w:ind w:left="720"/>
        <w:jc w:val="both"/>
        <w:rPr>
          <w:rFonts w:ascii="Arial" w:hAnsi="Arial" w:cs="Arial"/>
        </w:rPr>
      </w:pPr>
    </w:p>
    <w:p w14:paraId="0B9976A8" w14:textId="77777777" w:rsidR="00CC5141" w:rsidRDefault="00CC5141" w:rsidP="00CF2146">
      <w:pPr>
        <w:spacing w:line="360" w:lineRule="auto"/>
        <w:ind w:left="720"/>
        <w:jc w:val="both"/>
        <w:rPr>
          <w:rFonts w:ascii="Arial" w:hAnsi="Arial" w:cs="Arial"/>
        </w:rPr>
      </w:pPr>
    </w:p>
    <w:tbl>
      <w:tblPr>
        <w:tblStyle w:val="KlavuzuTablo41"/>
        <w:tblpPr w:leftFromText="141" w:rightFromText="141" w:vertAnchor="text" w:horzAnchor="margin" w:tblpY="511"/>
        <w:tblW w:w="8995" w:type="dxa"/>
        <w:tblLayout w:type="fixed"/>
        <w:tblLook w:val="0420" w:firstRow="1" w:lastRow="0" w:firstColumn="0" w:lastColumn="0" w:noHBand="0" w:noVBand="1"/>
      </w:tblPr>
      <w:tblGrid>
        <w:gridCol w:w="8995"/>
      </w:tblGrid>
      <w:tr w:rsidR="00CF2146" w:rsidRPr="009B3744" w14:paraId="365B4186" w14:textId="77777777" w:rsidTr="00D97383">
        <w:trPr>
          <w:cnfStyle w:val="100000000000" w:firstRow="1" w:lastRow="0" w:firstColumn="0" w:lastColumn="0" w:oddVBand="0" w:evenVBand="0" w:oddHBand="0" w:evenHBand="0" w:firstRowFirstColumn="0" w:firstRowLastColumn="0" w:lastRowFirstColumn="0" w:lastRowLastColumn="0"/>
          <w:trHeight w:val="344"/>
        </w:trPr>
        <w:tc>
          <w:tcPr>
            <w:tcW w:w="8995" w:type="dxa"/>
            <w:hideMark/>
          </w:tcPr>
          <w:p w14:paraId="3A610074" w14:textId="0389C120" w:rsidR="00CF2146" w:rsidRPr="009B3744" w:rsidRDefault="00CF2146" w:rsidP="009E30D1">
            <w:pPr>
              <w:rPr>
                <w:rFonts w:ascii="Arial" w:eastAsia="Times New Roman" w:hAnsi="Arial" w:cs="Arial"/>
                <w:b w:val="0"/>
                <w:bCs w:val="0"/>
                <w:sz w:val="20"/>
                <w:szCs w:val="20"/>
                <w:lang w:eastAsia="tr-TR"/>
              </w:rPr>
            </w:pPr>
            <w:r w:rsidRPr="009B3744">
              <w:rPr>
                <w:rFonts w:ascii="Arial" w:eastAsia="Times New Roman" w:hAnsi="Arial" w:cs="Arial"/>
                <w:b w:val="0"/>
                <w:bCs w:val="0"/>
                <w:color w:val="FFFFFF"/>
                <w:kern w:val="24"/>
                <w:sz w:val="20"/>
                <w:szCs w:val="20"/>
                <w:lang w:eastAsia="tr-TR"/>
              </w:rPr>
              <w:lastRenderedPageBreak/>
              <w:t xml:space="preserve">Tablo </w:t>
            </w:r>
            <w:r w:rsidR="00CC5141">
              <w:rPr>
                <w:rFonts w:ascii="Arial" w:eastAsia="Times New Roman" w:hAnsi="Arial" w:cs="Arial"/>
                <w:b w:val="0"/>
                <w:bCs w:val="0"/>
                <w:color w:val="FFFFFF"/>
                <w:kern w:val="24"/>
                <w:sz w:val="20"/>
                <w:szCs w:val="20"/>
                <w:lang w:eastAsia="tr-TR"/>
              </w:rPr>
              <w:t>15</w:t>
            </w:r>
            <w:r w:rsidRPr="009B3744">
              <w:rPr>
                <w:rFonts w:ascii="Arial" w:eastAsia="Times New Roman" w:hAnsi="Arial" w:cs="Arial"/>
                <w:b w:val="0"/>
                <w:bCs w:val="0"/>
                <w:color w:val="FFFFFF"/>
                <w:kern w:val="24"/>
                <w:sz w:val="20"/>
                <w:szCs w:val="20"/>
                <w:lang w:eastAsia="tr-TR"/>
              </w:rPr>
              <w:t xml:space="preserve">. </w:t>
            </w:r>
            <w:r w:rsidRPr="006F31B9">
              <w:rPr>
                <w:rFonts w:ascii="Arial" w:hAnsi="Arial" w:cs="Arial"/>
                <w:b w:val="0"/>
                <w:sz w:val="20"/>
                <w:szCs w:val="20"/>
              </w:rPr>
              <w:t>MDS-MPN-RS-T</w:t>
            </w:r>
            <w:r w:rsidRPr="00BC27D5">
              <w:rPr>
                <w:rFonts w:ascii="Arial" w:hAnsi="Arial" w:cs="Arial"/>
                <w:b w:val="0"/>
              </w:rPr>
              <w:t xml:space="preserve"> </w:t>
            </w:r>
            <w:r>
              <w:rPr>
                <w:rFonts w:ascii="Arial" w:eastAsia="Times New Roman" w:hAnsi="Arial" w:cs="Arial"/>
                <w:b w:val="0"/>
                <w:bCs w:val="0"/>
                <w:color w:val="FFFFFF"/>
                <w:kern w:val="24"/>
                <w:sz w:val="20"/>
                <w:szCs w:val="20"/>
                <w:lang w:eastAsia="tr-TR"/>
              </w:rPr>
              <w:t>t</w:t>
            </w:r>
            <w:r w:rsidRPr="009B3744">
              <w:rPr>
                <w:rFonts w:ascii="Arial" w:eastAsia="Times New Roman" w:hAnsi="Arial" w:cs="Arial"/>
                <w:b w:val="0"/>
                <w:bCs w:val="0"/>
                <w:color w:val="FFFFFF"/>
                <w:kern w:val="24"/>
                <w:sz w:val="20"/>
                <w:szCs w:val="20"/>
                <w:lang w:eastAsia="tr-TR"/>
              </w:rPr>
              <w:t xml:space="preserve">anısal </w:t>
            </w:r>
            <w:r w:rsidR="009E30D1">
              <w:rPr>
                <w:rFonts w:ascii="Arial" w:eastAsia="Times New Roman" w:hAnsi="Arial" w:cs="Arial"/>
                <w:b w:val="0"/>
                <w:bCs w:val="0"/>
                <w:color w:val="FFFFFF"/>
                <w:kern w:val="24"/>
                <w:sz w:val="20"/>
                <w:szCs w:val="20"/>
                <w:lang w:eastAsia="tr-TR"/>
              </w:rPr>
              <w:t>k</w:t>
            </w:r>
            <w:r w:rsidRPr="009B3744">
              <w:rPr>
                <w:rFonts w:ascii="Arial" w:eastAsia="Times New Roman" w:hAnsi="Arial" w:cs="Arial"/>
                <w:b w:val="0"/>
                <w:bCs w:val="0"/>
                <w:color w:val="FFFFFF"/>
                <w:kern w:val="24"/>
                <w:sz w:val="20"/>
                <w:szCs w:val="20"/>
                <w:lang w:eastAsia="tr-TR"/>
              </w:rPr>
              <w:t>riterler (</w:t>
            </w:r>
            <w:r>
              <w:rPr>
                <w:rFonts w:ascii="Arial" w:eastAsia="Times New Roman" w:hAnsi="Arial" w:cs="Arial"/>
                <w:b w:val="0"/>
                <w:bCs w:val="0"/>
                <w:color w:val="FFFFFF"/>
                <w:kern w:val="24"/>
                <w:sz w:val="20"/>
                <w:szCs w:val="20"/>
                <w:lang w:eastAsia="tr-TR"/>
              </w:rPr>
              <w:t>DSÖ</w:t>
            </w:r>
            <w:r w:rsidRPr="009B3744">
              <w:rPr>
                <w:rFonts w:ascii="Arial" w:eastAsia="Times New Roman" w:hAnsi="Arial" w:cs="Arial"/>
                <w:b w:val="0"/>
                <w:bCs w:val="0"/>
                <w:color w:val="FFFFFF"/>
                <w:kern w:val="24"/>
                <w:sz w:val="20"/>
                <w:szCs w:val="20"/>
                <w:lang w:eastAsia="tr-TR"/>
              </w:rPr>
              <w:t xml:space="preserve"> 2016)</w:t>
            </w:r>
            <w:bookmarkStart w:id="1" w:name="_GoBack"/>
            <w:bookmarkEnd w:id="1"/>
          </w:p>
        </w:tc>
      </w:tr>
      <w:tr w:rsidR="00CF2146" w:rsidRPr="009B3744" w14:paraId="665E8FDB" w14:textId="77777777" w:rsidTr="00D97383">
        <w:trPr>
          <w:cnfStyle w:val="000000100000" w:firstRow="0" w:lastRow="0" w:firstColumn="0" w:lastColumn="0" w:oddVBand="0" w:evenVBand="0" w:oddHBand="1" w:evenHBand="0" w:firstRowFirstColumn="0" w:firstRowLastColumn="0" w:lastRowFirstColumn="0" w:lastRowLastColumn="0"/>
          <w:trHeight w:val="353"/>
        </w:trPr>
        <w:tc>
          <w:tcPr>
            <w:tcW w:w="8995" w:type="dxa"/>
            <w:hideMark/>
          </w:tcPr>
          <w:p w14:paraId="65ED9449" w14:textId="1FABA96C" w:rsidR="00CF2146" w:rsidRPr="009B3744" w:rsidRDefault="00CF2146" w:rsidP="00CF2146">
            <w:pPr>
              <w:spacing w:line="360" w:lineRule="auto"/>
              <w:jc w:val="both"/>
              <w:rPr>
                <w:rFonts w:ascii="Arial" w:eastAsia="Times New Roman" w:hAnsi="Arial" w:cs="Arial"/>
                <w:sz w:val="20"/>
                <w:szCs w:val="20"/>
                <w:lang w:eastAsia="tr-TR"/>
              </w:rPr>
            </w:pPr>
            <w:r w:rsidRPr="00CF2146">
              <w:rPr>
                <w:rFonts w:ascii="Arial" w:hAnsi="Arial" w:cs="Arial"/>
              </w:rPr>
              <w:t>Eritroid seride displazi ile birlikte anemi (diğer serilerde displazi eşlik edebilir veya etmeyebilir)</w:t>
            </w:r>
            <w:r w:rsidRPr="00CF2146">
              <w:rPr>
                <w:rFonts w:ascii="Arial" w:hAnsi="Arial" w:cs="Arial"/>
              </w:rPr>
              <w:t>, ≥</w:t>
            </w:r>
            <w:r w:rsidRPr="00CF2146">
              <w:rPr>
                <w:rFonts w:ascii="Arial" w:hAnsi="Arial" w:cs="Arial"/>
              </w:rPr>
              <w:t xml:space="preserve"> %15 ring sideroblast</w:t>
            </w:r>
            <w:r w:rsidRPr="00CF2146">
              <w:rPr>
                <w:rFonts w:ascii="Arial" w:hAnsi="Arial" w:cs="Arial"/>
              </w:rPr>
              <w:t xml:space="preserve">*,  </w:t>
            </w:r>
            <w:r w:rsidRPr="00CF2146">
              <w:rPr>
                <w:rFonts w:ascii="Arial" w:hAnsi="Arial" w:cs="Arial"/>
              </w:rPr>
              <w:t xml:space="preserve">Periferik </w:t>
            </w:r>
            <w:r>
              <w:rPr>
                <w:rFonts w:ascii="Arial" w:hAnsi="Arial" w:cs="Arial"/>
              </w:rPr>
              <w:t>kan</w:t>
            </w:r>
            <w:r w:rsidRPr="00CF2146">
              <w:rPr>
                <w:rFonts w:ascii="Arial" w:hAnsi="Arial" w:cs="Arial"/>
              </w:rPr>
              <w:t>da &lt; %1, kemik iliği</w:t>
            </w:r>
            <w:r>
              <w:rPr>
                <w:rFonts w:ascii="Arial" w:hAnsi="Arial" w:cs="Arial"/>
              </w:rPr>
              <w:t>nde</w:t>
            </w:r>
            <w:r w:rsidRPr="00CF2146">
              <w:rPr>
                <w:rFonts w:ascii="Arial" w:hAnsi="Arial" w:cs="Arial"/>
              </w:rPr>
              <w:t xml:space="preserve"> &lt; %5 blast</w:t>
            </w:r>
          </w:p>
        </w:tc>
      </w:tr>
      <w:tr w:rsidR="00CF2146" w:rsidRPr="009B3744" w14:paraId="255084EC" w14:textId="77777777" w:rsidTr="00D97383">
        <w:trPr>
          <w:trHeight w:val="350"/>
        </w:trPr>
        <w:tc>
          <w:tcPr>
            <w:tcW w:w="8995" w:type="dxa"/>
            <w:hideMark/>
          </w:tcPr>
          <w:p w14:paraId="54C1AE82" w14:textId="448CDFE8" w:rsidR="00CF2146" w:rsidRPr="009B3744" w:rsidRDefault="00913122" w:rsidP="00913122">
            <w:pPr>
              <w:spacing w:line="360" w:lineRule="auto"/>
              <w:jc w:val="both"/>
              <w:rPr>
                <w:rFonts w:ascii="Arial" w:eastAsia="Times New Roman" w:hAnsi="Arial" w:cs="Arial"/>
                <w:sz w:val="20"/>
                <w:szCs w:val="20"/>
                <w:lang w:eastAsia="tr-TR"/>
              </w:rPr>
            </w:pPr>
            <w:r w:rsidRPr="00913122">
              <w:rPr>
                <w:rFonts w:ascii="Arial" w:hAnsi="Arial" w:cs="Arial"/>
              </w:rPr>
              <w:t>Persistan trombositoz (</w:t>
            </w:r>
            <w:r>
              <w:rPr>
                <w:rFonts w:ascii="Arial" w:hAnsi="Arial" w:cs="Arial"/>
              </w:rPr>
              <w:t>≥</w:t>
            </w:r>
            <w:r w:rsidRPr="00913122">
              <w:rPr>
                <w:rFonts w:ascii="Arial" w:hAnsi="Arial" w:cs="Arial"/>
              </w:rPr>
              <w:t xml:space="preserve"> 450.000 x 10</w:t>
            </w:r>
            <w:r w:rsidRPr="00913122">
              <w:rPr>
                <w:rFonts w:ascii="Arial" w:hAnsi="Arial" w:cs="Arial"/>
                <w:vertAlign w:val="superscript"/>
              </w:rPr>
              <w:t>9</w:t>
            </w:r>
            <w:r w:rsidRPr="00913122">
              <w:rPr>
                <w:rFonts w:ascii="Arial" w:hAnsi="Arial" w:cs="Arial"/>
              </w:rPr>
              <w:t>/L)</w:t>
            </w:r>
          </w:p>
        </w:tc>
      </w:tr>
      <w:tr w:rsidR="00CF2146" w:rsidRPr="009B3744" w14:paraId="5CDE5F30" w14:textId="77777777" w:rsidTr="00D97383">
        <w:trPr>
          <w:cnfStyle w:val="000000100000" w:firstRow="0" w:lastRow="0" w:firstColumn="0" w:lastColumn="0" w:oddVBand="0" w:evenVBand="0" w:oddHBand="1" w:evenHBand="0" w:firstRowFirstColumn="0" w:firstRowLastColumn="0" w:lastRowFirstColumn="0" w:lastRowLastColumn="0"/>
          <w:trHeight w:val="359"/>
        </w:trPr>
        <w:tc>
          <w:tcPr>
            <w:tcW w:w="8995" w:type="dxa"/>
          </w:tcPr>
          <w:p w14:paraId="1D082774" w14:textId="41D0F4BB" w:rsidR="00CF2146" w:rsidRPr="009B3744" w:rsidRDefault="00913122" w:rsidP="009A0A5F">
            <w:pPr>
              <w:spacing w:line="360" w:lineRule="auto"/>
              <w:jc w:val="both"/>
              <w:rPr>
                <w:rFonts w:ascii="Arial" w:eastAsia="Times New Roman" w:hAnsi="Arial" w:cs="Arial"/>
                <w:color w:val="000000"/>
                <w:kern w:val="24"/>
                <w:sz w:val="20"/>
                <w:szCs w:val="20"/>
                <w:lang w:eastAsia="tr-TR"/>
              </w:rPr>
            </w:pPr>
            <w:r w:rsidRPr="00913122">
              <w:rPr>
                <w:rFonts w:ascii="Arial" w:hAnsi="Arial" w:cs="Arial"/>
              </w:rPr>
              <w:t xml:space="preserve">SF3B1 mutasyonu </w:t>
            </w:r>
            <w:proofErr w:type="gramStart"/>
            <w:r w:rsidRPr="00913122">
              <w:rPr>
                <w:rFonts w:ascii="Arial" w:hAnsi="Arial" w:cs="Arial"/>
              </w:rPr>
              <w:t>varlığı;</w:t>
            </w:r>
            <w:proofErr w:type="gramEnd"/>
            <w:r w:rsidRPr="00913122">
              <w:rPr>
                <w:rFonts w:ascii="Arial" w:hAnsi="Arial" w:cs="Arial"/>
              </w:rPr>
              <w:t xml:space="preserve"> veya mutasyon tespit edilemeyen olgularda yakın zamanda miyelodisplastik/miyeloproliferatif değişiklikleri açıklayabilecek sitotoksik ilaç veya büyüme faktörü kullanımı öyküsü olmaması</w:t>
            </w:r>
            <w:r w:rsidR="00D425C3" w:rsidRPr="00D425C3">
              <w:rPr>
                <w:rFonts w:ascii="Arial" w:hAnsi="Arial" w:cs="Arial"/>
              </w:rPr>
              <w:t>†</w:t>
            </w:r>
          </w:p>
        </w:tc>
      </w:tr>
      <w:tr w:rsidR="00CF2146" w:rsidRPr="009B3744" w14:paraId="6224B251" w14:textId="77777777" w:rsidTr="00D97383">
        <w:trPr>
          <w:trHeight w:val="341"/>
        </w:trPr>
        <w:tc>
          <w:tcPr>
            <w:tcW w:w="8995" w:type="dxa"/>
          </w:tcPr>
          <w:p w14:paraId="59F68A4E" w14:textId="631BEA6D" w:rsidR="00CF2146" w:rsidRPr="009B3744" w:rsidRDefault="00D425C3" w:rsidP="009A0A5F">
            <w:pPr>
              <w:spacing w:line="360" w:lineRule="auto"/>
              <w:jc w:val="both"/>
              <w:rPr>
                <w:rFonts w:ascii="Arial" w:eastAsia="Times New Roman" w:hAnsi="Arial" w:cs="Arial"/>
                <w:color w:val="000000"/>
                <w:kern w:val="24"/>
                <w:sz w:val="20"/>
                <w:szCs w:val="20"/>
                <w:lang w:eastAsia="tr-TR"/>
              </w:rPr>
            </w:pPr>
            <w:r w:rsidRPr="00D425C3">
              <w:rPr>
                <w:rFonts w:ascii="Arial" w:hAnsi="Arial" w:cs="Arial"/>
              </w:rPr>
              <w:t>Bcr-Abl</w:t>
            </w:r>
            <w:r>
              <w:rPr>
                <w:rFonts w:ascii="Arial" w:hAnsi="Arial" w:cs="Arial"/>
              </w:rPr>
              <w:t xml:space="preserve"> füzyon gen</w:t>
            </w:r>
            <w:r w:rsidRPr="00D425C3">
              <w:rPr>
                <w:rFonts w:ascii="Arial" w:hAnsi="Arial" w:cs="Arial"/>
              </w:rPr>
              <w:t xml:space="preserve"> </w:t>
            </w:r>
            <w:r w:rsidRPr="00D425C3">
              <w:rPr>
                <w:rFonts w:ascii="Arial" w:hAnsi="Arial" w:cs="Arial"/>
              </w:rPr>
              <w:t>negatifliği, PDGFRA, PDGFRB</w:t>
            </w:r>
            <w:r>
              <w:rPr>
                <w:rFonts w:ascii="Arial" w:hAnsi="Arial" w:cs="Arial"/>
              </w:rPr>
              <w:t>, FGFR1, PCM1-JAK2 yeniden düzenlenmesi negatifliği</w:t>
            </w:r>
            <w:r w:rsidRPr="00D425C3">
              <w:rPr>
                <w:rFonts w:ascii="Arial" w:hAnsi="Arial" w:cs="Arial"/>
              </w:rPr>
              <w:t xml:space="preserve">, </w:t>
            </w:r>
            <w:r w:rsidRPr="00D425C3">
              <w:rPr>
                <w:rFonts w:ascii="Arial" w:hAnsi="Arial" w:cs="Arial"/>
              </w:rPr>
              <w:t>(3,3)(q21;q26), inv(3)(q21q26) veya del(5q) negatifliği</w:t>
            </w:r>
          </w:p>
        </w:tc>
      </w:tr>
      <w:tr w:rsidR="00CF2146" w:rsidRPr="009B3744" w14:paraId="20DDE03E" w14:textId="77777777" w:rsidTr="00D97383">
        <w:trPr>
          <w:cnfStyle w:val="000000100000" w:firstRow="0" w:lastRow="0" w:firstColumn="0" w:lastColumn="0" w:oddVBand="0" w:evenVBand="0" w:oddHBand="1" w:evenHBand="0" w:firstRowFirstColumn="0" w:firstRowLastColumn="0" w:lastRowFirstColumn="0" w:lastRowLastColumn="0"/>
          <w:trHeight w:val="539"/>
        </w:trPr>
        <w:tc>
          <w:tcPr>
            <w:tcW w:w="8995" w:type="dxa"/>
            <w:hideMark/>
          </w:tcPr>
          <w:p w14:paraId="34D9C16A" w14:textId="0EFC5346" w:rsidR="00CF2146" w:rsidRPr="009B3744" w:rsidRDefault="00600970" w:rsidP="00600970">
            <w:pPr>
              <w:spacing w:line="360" w:lineRule="auto"/>
              <w:jc w:val="both"/>
              <w:rPr>
                <w:rFonts w:ascii="Arial" w:eastAsia="Times New Roman" w:hAnsi="Arial" w:cs="Arial"/>
                <w:sz w:val="20"/>
                <w:szCs w:val="20"/>
                <w:lang w:eastAsia="tr-TR"/>
              </w:rPr>
            </w:pPr>
            <w:r w:rsidRPr="00600970">
              <w:rPr>
                <w:rFonts w:ascii="Arial" w:hAnsi="Arial" w:cs="Arial"/>
              </w:rPr>
              <w:t>Öncesinde bilinen herhangi bir MDS</w:t>
            </w:r>
            <w:r>
              <w:rPr>
                <w:rFonts w:ascii="Arial" w:hAnsi="Arial" w:cs="Arial"/>
              </w:rPr>
              <w:t xml:space="preserve">, </w:t>
            </w:r>
            <w:r w:rsidRPr="00600970">
              <w:rPr>
                <w:rFonts w:ascii="Arial" w:hAnsi="Arial" w:cs="Arial"/>
              </w:rPr>
              <w:t xml:space="preserve">MPN </w:t>
            </w:r>
            <w:r>
              <w:rPr>
                <w:rFonts w:ascii="Arial" w:hAnsi="Arial" w:cs="Arial"/>
              </w:rPr>
              <w:t xml:space="preserve">veya MDS/MPN </w:t>
            </w:r>
            <w:r w:rsidRPr="00600970">
              <w:rPr>
                <w:rFonts w:ascii="Arial" w:hAnsi="Arial" w:cs="Arial"/>
              </w:rPr>
              <w:t>olmaması (MDS-RS hariç)</w:t>
            </w:r>
          </w:p>
        </w:tc>
      </w:tr>
    </w:tbl>
    <w:p w14:paraId="1AD6B817" w14:textId="77777777" w:rsidR="00CF2146" w:rsidRPr="00CF2146" w:rsidRDefault="00CF2146" w:rsidP="00CF2146">
      <w:pPr>
        <w:spacing w:line="360" w:lineRule="auto"/>
        <w:jc w:val="both"/>
        <w:rPr>
          <w:rFonts w:ascii="Arial" w:hAnsi="Arial" w:cs="Arial"/>
        </w:rPr>
      </w:pPr>
    </w:p>
    <w:p w14:paraId="0A973F55" w14:textId="09FB4C90" w:rsidR="009A0A5F" w:rsidRPr="009A0A5F" w:rsidRDefault="009A0A5F" w:rsidP="009A0A5F">
      <w:pPr>
        <w:spacing w:line="360" w:lineRule="auto"/>
        <w:ind w:firstLine="360"/>
        <w:jc w:val="both"/>
        <w:rPr>
          <w:rFonts w:ascii="Arial" w:hAnsi="Arial" w:cs="Arial"/>
          <w:sz w:val="20"/>
          <w:szCs w:val="20"/>
        </w:rPr>
      </w:pPr>
      <w:r w:rsidRPr="009A0A5F">
        <w:rPr>
          <w:rFonts w:ascii="Arial" w:hAnsi="Arial" w:cs="Arial"/>
          <w:sz w:val="20"/>
          <w:szCs w:val="20"/>
        </w:rPr>
        <w:t>* SF3B1 mutasyonu saptansa bile ring sideroblast oranı en az %15 olmalıdır</w:t>
      </w:r>
    </w:p>
    <w:p w14:paraId="32F1361D" w14:textId="0A69308B" w:rsidR="009A0A5F" w:rsidRPr="009A0A5F" w:rsidRDefault="009A0A5F" w:rsidP="009A0A5F">
      <w:pPr>
        <w:spacing w:line="360" w:lineRule="auto"/>
        <w:ind w:firstLine="360"/>
        <w:jc w:val="both"/>
        <w:rPr>
          <w:rFonts w:ascii="Arial" w:hAnsi="Arial" w:cs="Arial"/>
          <w:sz w:val="20"/>
          <w:szCs w:val="20"/>
        </w:rPr>
      </w:pPr>
      <w:r w:rsidRPr="009A0A5F">
        <w:rPr>
          <w:rFonts w:ascii="Arial" w:hAnsi="Arial" w:cs="Arial"/>
          <w:sz w:val="20"/>
          <w:szCs w:val="20"/>
        </w:rPr>
        <w:t>†</w:t>
      </w:r>
      <w:r w:rsidRPr="009A0A5F">
        <w:rPr>
          <w:rFonts w:ascii="Arial" w:hAnsi="Arial" w:cs="Arial"/>
          <w:sz w:val="20"/>
          <w:szCs w:val="20"/>
        </w:rPr>
        <w:t xml:space="preserve">SF3B1 mutasyonu ile beraber JAK2V617F, CALR veya MPL genlerinde mutasyon varlığı </w:t>
      </w:r>
      <w:r w:rsidRPr="009A0A5F">
        <w:rPr>
          <w:rFonts w:ascii="Arial" w:hAnsi="Arial" w:cs="Arial"/>
          <w:sz w:val="20"/>
          <w:szCs w:val="20"/>
        </w:rPr>
        <w:t>MDS/MPN-RS-T tanısı</w:t>
      </w:r>
      <w:r w:rsidRPr="009A0A5F">
        <w:rPr>
          <w:rFonts w:ascii="Arial" w:hAnsi="Arial" w:cs="Arial"/>
          <w:sz w:val="20"/>
          <w:szCs w:val="20"/>
        </w:rPr>
        <w:t xml:space="preserve">nı güçlü bir şekilde destekler </w:t>
      </w:r>
    </w:p>
    <w:p w14:paraId="5CB5808E" w14:textId="40FD34CF" w:rsidR="009A0A5F" w:rsidRPr="009A0A5F" w:rsidRDefault="009A0A5F" w:rsidP="009A0A5F">
      <w:pPr>
        <w:spacing w:line="360" w:lineRule="auto"/>
        <w:ind w:firstLine="360"/>
        <w:jc w:val="both"/>
        <w:rPr>
          <w:rFonts w:ascii="Arial" w:hAnsi="Arial" w:cs="Arial"/>
        </w:rPr>
      </w:pPr>
    </w:p>
    <w:p w14:paraId="4464E694" w14:textId="5949AFB0" w:rsidR="00E40CDF" w:rsidRPr="00E40CDF" w:rsidRDefault="00E40CDF" w:rsidP="00E40CDF">
      <w:pPr>
        <w:spacing w:line="360" w:lineRule="auto"/>
        <w:ind w:firstLine="360"/>
        <w:jc w:val="both"/>
        <w:rPr>
          <w:rFonts w:ascii="Arial" w:hAnsi="Arial" w:cs="Arial"/>
        </w:rPr>
      </w:pPr>
      <w:r w:rsidRPr="00E40CDF">
        <w:rPr>
          <w:rFonts w:ascii="Arial" w:hAnsi="Arial" w:cs="Arial"/>
        </w:rPr>
        <w:t xml:space="preserve">Ayırıcı tanısında esansiyel trombositoz, MDS-RS, ring sideblastların görüldüğü diğer </w:t>
      </w:r>
      <w:r w:rsidR="00800B97">
        <w:rPr>
          <w:rFonts w:ascii="Arial" w:hAnsi="Arial" w:cs="Arial"/>
        </w:rPr>
        <w:t>klonal olmayan</w:t>
      </w:r>
      <w:r w:rsidRPr="00E40CDF">
        <w:rPr>
          <w:rFonts w:ascii="Arial" w:hAnsi="Arial" w:cs="Arial"/>
        </w:rPr>
        <w:t xml:space="preserve"> durumlar yer alır.</w:t>
      </w:r>
    </w:p>
    <w:p w14:paraId="0601FFD6" w14:textId="77777777" w:rsidR="004A233E" w:rsidRDefault="004A233E" w:rsidP="004A233E">
      <w:pPr>
        <w:spacing w:line="360" w:lineRule="auto"/>
        <w:jc w:val="both"/>
        <w:rPr>
          <w:rFonts w:ascii="Arial" w:hAnsi="Arial" w:cs="Arial"/>
          <w:b/>
          <w:bCs/>
          <w:i/>
          <w:iCs/>
        </w:rPr>
      </w:pPr>
    </w:p>
    <w:p w14:paraId="10262CA2" w14:textId="77777777" w:rsidR="004A233E" w:rsidRDefault="004A233E" w:rsidP="004A233E">
      <w:pPr>
        <w:spacing w:line="360" w:lineRule="auto"/>
        <w:jc w:val="both"/>
        <w:rPr>
          <w:rFonts w:ascii="Arial" w:hAnsi="Arial" w:cs="Arial"/>
          <w:b/>
          <w:bCs/>
          <w:i/>
          <w:iCs/>
        </w:rPr>
      </w:pPr>
    </w:p>
    <w:p w14:paraId="6DEE863E" w14:textId="1139E444" w:rsidR="00E40CDF" w:rsidRPr="004A233E" w:rsidRDefault="004A233E" w:rsidP="004A233E">
      <w:pPr>
        <w:spacing w:line="360" w:lineRule="auto"/>
        <w:jc w:val="both"/>
        <w:rPr>
          <w:rFonts w:ascii="Arial" w:hAnsi="Arial" w:cs="Arial"/>
          <w:b/>
          <w:bCs/>
          <w:i/>
          <w:iCs/>
        </w:rPr>
      </w:pPr>
      <w:r>
        <w:rPr>
          <w:rFonts w:ascii="Arial" w:hAnsi="Arial" w:cs="Arial"/>
          <w:b/>
          <w:bCs/>
          <w:i/>
          <w:iCs/>
        </w:rPr>
        <w:t xml:space="preserve">4.5. </w:t>
      </w:r>
      <w:r w:rsidR="00E40CDF" w:rsidRPr="004A233E">
        <w:rPr>
          <w:rFonts w:ascii="Arial" w:hAnsi="Arial" w:cs="Arial"/>
          <w:b/>
          <w:bCs/>
          <w:i/>
          <w:iCs/>
        </w:rPr>
        <w:t>Prognoz</w:t>
      </w:r>
    </w:p>
    <w:p w14:paraId="72A0E77D" w14:textId="427730FF" w:rsidR="00E40CDF" w:rsidRPr="00E40CDF" w:rsidRDefault="00E40CDF" w:rsidP="00E40CDF">
      <w:pPr>
        <w:spacing w:line="360" w:lineRule="auto"/>
        <w:ind w:firstLine="708"/>
        <w:jc w:val="both"/>
        <w:rPr>
          <w:rFonts w:ascii="Arial" w:hAnsi="Arial" w:cs="Arial"/>
        </w:rPr>
      </w:pPr>
      <w:r w:rsidRPr="00E40CDF">
        <w:rPr>
          <w:rFonts w:ascii="Arial" w:hAnsi="Arial" w:cs="Arial"/>
        </w:rPr>
        <w:t>MDS-MPN-RS-T’li hastalarda JAK2 mutasyonu varlığı veya trombosit sayısının yüksek oluşu (&gt; 600</w:t>
      </w:r>
      <w:r w:rsidR="00C72DCC">
        <w:rPr>
          <w:rFonts w:ascii="Arial" w:hAnsi="Arial" w:cs="Arial"/>
        </w:rPr>
        <w:t>x10</w:t>
      </w:r>
      <w:r w:rsidR="00C72DCC" w:rsidRPr="00C72DCC">
        <w:rPr>
          <w:rFonts w:ascii="Arial" w:hAnsi="Arial" w:cs="Arial"/>
          <w:vertAlign w:val="superscript"/>
        </w:rPr>
        <w:t>9</w:t>
      </w:r>
      <w:r w:rsidR="00C72DCC">
        <w:rPr>
          <w:rFonts w:ascii="Arial" w:hAnsi="Arial" w:cs="Arial"/>
        </w:rPr>
        <w:t>/l</w:t>
      </w:r>
      <w:r w:rsidRPr="00E40CDF">
        <w:rPr>
          <w:rFonts w:ascii="Arial" w:hAnsi="Arial" w:cs="Arial"/>
        </w:rPr>
        <w:t>) kötü prognozla ilişkili değildir. Sağkalımla ilgili yapılan birçok değişkenli analizde anemi (Hb &lt; 10 g/dl) ve anormal karyotip varlığı k</w:t>
      </w:r>
      <w:r w:rsidR="00871200">
        <w:rPr>
          <w:rFonts w:ascii="Arial" w:hAnsi="Arial" w:cs="Arial"/>
        </w:rPr>
        <w:t>ısa</w:t>
      </w:r>
      <w:r w:rsidRPr="00E40CDF">
        <w:rPr>
          <w:rFonts w:ascii="Arial" w:hAnsi="Arial" w:cs="Arial"/>
        </w:rPr>
        <w:t xml:space="preserve"> sağkalımla ilişkili olan bağımsız risk faktörleridir.</w:t>
      </w:r>
    </w:p>
    <w:p w14:paraId="21DDA710" w14:textId="49DA9156" w:rsidR="00E40CDF" w:rsidRPr="00E40CDF" w:rsidRDefault="00E40CDF" w:rsidP="00E40CDF">
      <w:pPr>
        <w:spacing w:line="360" w:lineRule="auto"/>
        <w:ind w:firstLine="708"/>
        <w:jc w:val="both"/>
        <w:rPr>
          <w:rFonts w:ascii="Arial" w:hAnsi="Arial" w:cs="Arial"/>
        </w:rPr>
      </w:pPr>
      <w:r w:rsidRPr="00E40CDF">
        <w:rPr>
          <w:rFonts w:ascii="Arial" w:hAnsi="Arial" w:cs="Arial"/>
        </w:rPr>
        <w:t>SETBP1 mutasyonu ve ASXL1 mutasyonu kötü prognozla ilişkilendirilirken; her ikisinin birden olmaması iyi prognozla ilişkilidir</w:t>
      </w:r>
      <w:r w:rsidR="00813A14">
        <w:rPr>
          <w:rFonts w:ascii="Arial" w:hAnsi="Arial" w:cs="Arial"/>
        </w:rPr>
        <w:t>.</w:t>
      </w:r>
    </w:p>
    <w:p w14:paraId="052D4325" w14:textId="38B84D38" w:rsidR="00E40CDF" w:rsidRDefault="00E40CDF" w:rsidP="00E40CDF">
      <w:pPr>
        <w:spacing w:line="360" w:lineRule="auto"/>
        <w:ind w:firstLine="708"/>
        <w:jc w:val="both"/>
        <w:rPr>
          <w:rFonts w:ascii="Arial" w:hAnsi="Arial" w:cs="Arial"/>
        </w:rPr>
      </w:pPr>
      <w:r w:rsidRPr="00E40CDF">
        <w:rPr>
          <w:rFonts w:ascii="Arial" w:hAnsi="Arial" w:cs="Arial"/>
        </w:rPr>
        <w:t>Bu prognostik belirteçlere göre hastaları 3 gruba ayıran bir prognostik model geliştirilmiştir</w:t>
      </w:r>
      <w:r w:rsidR="00CC5141">
        <w:rPr>
          <w:rFonts w:ascii="Arial" w:hAnsi="Arial" w:cs="Arial"/>
        </w:rPr>
        <w:t xml:space="preserve"> (Tablo 16)</w:t>
      </w:r>
      <w:r w:rsidRPr="00E40CDF">
        <w:rPr>
          <w:rFonts w:ascii="Arial" w:hAnsi="Arial" w:cs="Arial"/>
        </w:rPr>
        <w:t xml:space="preserve">. </w:t>
      </w:r>
    </w:p>
    <w:p w14:paraId="76E27848" w14:textId="77777777" w:rsidR="00CC5141" w:rsidRDefault="00CC5141" w:rsidP="00E40CDF">
      <w:pPr>
        <w:spacing w:line="360" w:lineRule="auto"/>
        <w:ind w:firstLine="708"/>
        <w:jc w:val="both"/>
        <w:rPr>
          <w:rFonts w:ascii="Arial" w:hAnsi="Arial" w:cs="Arial"/>
        </w:rPr>
      </w:pPr>
    </w:p>
    <w:p w14:paraId="692D5060" w14:textId="77777777" w:rsidR="00CC5141" w:rsidRDefault="00CC5141" w:rsidP="00E40CDF">
      <w:pPr>
        <w:spacing w:line="360" w:lineRule="auto"/>
        <w:ind w:firstLine="708"/>
        <w:jc w:val="both"/>
        <w:rPr>
          <w:rFonts w:ascii="Arial" w:hAnsi="Arial" w:cs="Arial"/>
        </w:rPr>
      </w:pPr>
    </w:p>
    <w:p w14:paraId="0A715436" w14:textId="77777777" w:rsidR="00CC5141" w:rsidRPr="00E40CDF" w:rsidRDefault="00CC5141" w:rsidP="00E40CDF">
      <w:pPr>
        <w:spacing w:line="360" w:lineRule="auto"/>
        <w:ind w:firstLine="708"/>
        <w:jc w:val="both"/>
        <w:rPr>
          <w:rFonts w:ascii="Arial" w:hAnsi="Arial" w:cs="Arial"/>
        </w:rPr>
      </w:pPr>
    </w:p>
    <w:p w14:paraId="7FAB0B29" w14:textId="77777777" w:rsidR="00D05233" w:rsidRDefault="00D05233" w:rsidP="00E40CDF">
      <w:pPr>
        <w:spacing w:line="360" w:lineRule="auto"/>
        <w:ind w:firstLine="708"/>
        <w:jc w:val="both"/>
        <w:rPr>
          <w:rFonts w:ascii="Arial" w:hAnsi="Arial" w:cs="Arial"/>
        </w:rPr>
      </w:pPr>
    </w:p>
    <w:tbl>
      <w:tblPr>
        <w:tblStyle w:val="KlavuzuTablo41"/>
        <w:tblW w:w="0" w:type="auto"/>
        <w:tblLook w:val="04A0" w:firstRow="1" w:lastRow="0" w:firstColumn="1" w:lastColumn="0" w:noHBand="0" w:noVBand="1"/>
      </w:tblPr>
      <w:tblGrid>
        <w:gridCol w:w="2802"/>
        <w:gridCol w:w="1275"/>
        <w:gridCol w:w="1985"/>
        <w:gridCol w:w="1171"/>
        <w:gridCol w:w="2049"/>
      </w:tblGrid>
      <w:tr w:rsidR="00D05233" w:rsidRPr="009B3744" w14:paraId="53E5C757" w14:textId="77777777" w:rsidTr="000405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2" w:type="dxa"/>
            <w:gridSpan w:val="5"/>
          </w:tcPr>
          <w:p w14:paraId="01B9E729" w14:textId="06F4C2D1" w:rsidR="00D05233" w:rsidRPr="009B3744" w:rsidRDefault="00D05233" w:rsidP="00CC5141">
            <w:pPr>
              <w:spacing w:line="360" w:lineRule="auto"/>
              <w:rPr>
                <w:rFonts w:ascii="Arial" w:hAnsi="Arial" w:cs="Arial"/>
                <w:b w:val="0"/>
                <w:sz w:val="20"/>
                <w:szCs w:val="20"/>
              </w:rPr>
            </w:pPr>
            <w:r>
              <w:rPr>
                <w:rFonts w:ascii="Arial" w:hAnsi="Arial" w:cs="Arial"/>
                <w:b w:val="0"/>
                <w:sz w:val="20"/>
                <w:szCs w:val="20"/>
              </w:rPr>
              <w:lastRenderedPageBreak/>
              <w:t xml:space="preserve">Tablo </w:t>
            </w:r>
            <w:r w:rsidR="00CC5141">
              <w:rPr>
                <w:rFonts w:ascii="Arial" w:hAnsi="Arial" w:cs="Arial"/>
                <w:b w:val="0"/>
                <w:sz w:val="20"/>
                <w:szCs w:val="20"/>
              </w:rPr>
              <w:t>16</w:t>
            </w:r>
            <w:r>
              <w:rPr>
                <w:rFonts w:ascii="Arial" w:hAnsi="Arial" w:cs="Arial"/>
                <w:b w:val="0"/>
                <w:sz w:val="20"/>
                <w:szCs w:val="20"/>
              </w:rPr>
              <w:t>.</w:t>
            </w:r>
            <w:r w:rsidRPr="00D05233">
              <w:rPr>
                <w:rFonts w:ascii="Arial" w:hAnsi="Arial" w:cs="Arial"/>
                <w:b w:val="0"/>
                <w:sz w:val="20"/>
                <w:szCs w:val="20"/>
              </w:rPr>
              <w:t xml:space="preserve"> </w:t>
            </w:r>
            <w:r w:rsidRPr="008854DC">
              <w:rPr>
                <w:rFonts w:ascii="Arial" w:hAnsi="Arial" w:cs="Arial"/>
                <w:b w:val="0"/>
                <w:sz w:val="20"/>
                <w:szCs w:val="20"/>
              </w:rPr>
              <w:t>MDS-MPN-RS-T</w:t>
            </w:r>
            <w:r w:rsidRPr="008854DC">
              <w:rPr>
                <w:rFonts w:ascii="Arial" w:hAnsi="Arial" w:cs="Arial"/>
                <w:b w:val="0"/>
                <w:sz w:val="20"/>
                <w:szCs w:val="20"/>
              </w:rPr>
              <w:t xml:space="preserve"> prognostik</w:t>
            </w:r>
            <w:r>
              <w:rPr>
                <w:rFonts w:ascii="Arial" w:hAnsi="Arial" w:cs="Arial"/>
                <w:b w:val="0"/>
                <w:sz w:val="20"/>
                <w:szCs w:val="20"/>
              </w:rPr>
              <w:t xml:space="preserve"> model risk grupları</w:t>
            </w:r>
          </w:p>
        </w:tc>
      </w:tr>
      <w:tr w:rsidR="00D05233" w:rsidRPr="009B3744" w14:paraId="31A19B3F" w14:textId="77777777" w:rsidTr="00D05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D8DE534" w14:textId="29816CC0" w:rsidR="00D05233" w:rsidRPr="009B3744" w:rsidRDefault="00D05233" w:rsidP="00D97383">
            <w:pPr>
              <w:spacing w:line="360" w:lineRule="auto"/>
              <w:rPr>
                <w:rFonts w:ascii="Arial" w:hAnsi="Arial" w:cs="Arial"/>
                <w:bCs w:val="0"/>
                <w:sz w:val="20"/>
                <w:szCs w:val="20"/>
              </w:rPr>
            </w:pPr>
            <w:r>
              <w:rPr>
                <w:rFonts w:ascii="Arial" w:hAnsi="Arial" w:cs="Arial"/>
                <w:bCs w:val="0"/>
                <w:sz w:val="20"/>
                <w:szCs w:val="20"/>
              </w:rPr>
              <w:t>Değişken</w:t>
            </w:r>
          </w:p>
        </w:tc>
        <w:tc>
          <w:tcPr>
            <w:tcW w:w="1275" w:type="dxa"/>
          </w:tcPr>
          <w:p w14:paraId="0F8923D9" w14:textId="6535D298" w:rsidR="00D05233" w:rsidRPr="004C3D13" w:rsidRDefault="00D05233" w:rsidP="00D9738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C3D13">
              <w:rPr>
                <w:rFonts w:ascii="Arial" w:hAnsi="Arial" w:cs="Arial"/>
                <w:b/>
                <w:bCs/>
                <w:sz w:val="20"/>
                <w:szCs w:val="20"/>
              </w:rPr>
              <w:t>Puan</w:t>
            </w:r>
          </w:p>
        </w:tc>
        <w:tc>
          <w:tcPr>
            <w:tcW w:w="1985" w:type="dxa"/>
          </w:tcPr>
          <w:p w14:paraId="311D3E55" w14:textId="4245EC5B" w:rsidR="00D05233" w:rsidRPr="004C3D13" w:rsidRDefault="00D05233" w:rsidP="00D9738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C3D13">
              <w:rPr>
                <w:rFonts w:ascii="Arial" w:hAnsi="Arial" w:cs="Arial"/>
                <w:b/>
                <w:bCs/>
                <w:sz w:val="20"/>
                <w:szCs w:val="20"/>
              </w:rPr>
              <w:t>Risk grubu</w:t>
            </w:r>
          </w:p>
        </w:tc>
        <w:tc>
          <w:tcPr>
            <w:tcW w:w="1171" w:type="dxa"/>
          </w:tcPr>
          <w:p w14:paraId="49ED18AC" w14:textId="77777777" w:rsidR="00D05233" w:rsidRPr="009B3744" w:rsidRDefault="00D05233" w:rsidP="00D9738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B3744">
              <w:rPr>
                <w:rFonts w:ascii="Arial" w:hAnsi="Arial" w:cs="Arial"/>
                <w:b/>
                <w:sz w:val="20"/>
                <w:szCs w:val="20"/>
              </w:rPr>
              <w:t>Puan</w:t>
            </w:r>
          </w:p>
        </w:tc>
        <w:tc>
          <w:tcPr>
            <w:tcW w:w="2049" w:type="dxa"/>
          </w:tcPr>
          <w:p w14:paraId="27D85780" w14:textId="77777777" w:rsidR="00D05233" w:rsidRPr="009B3744" w:rsidRDefault="00D05233" w:rsidP="00D9738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Ortanca g</w:t>
            </w:r>
            <w:r w:rsidRPr="009B3744">
              <w:rPr>
                <w:rFonts w:ascii="Arial" w:hAnsi="Arial" w:cs="Arial"/>
                <w:b/>
                <w:sz w:val="20"/>
                <w:szCs w:val="20"/>
              </w:rPr>
              <w:t>enel sağkalım</w:t>
            </w:r>
          </w:p>
        </w:tc>
      </w:tr>
      <w:tr w:rsidR="00D05233" w:rsidRPr="009B3744" w14:paraId="2087CDE0" w14:textId="77777777" w:rsidTr="00D05233">
        <w:tc>
          <w:tcPr>
            <w:cnfStyle w:val="001000000000" w:firstRow="0" w:lastRow="0" w:firstColumn="1" w:lastColumn="0" w:oddVBand="0" w:evenVBand="0" w:oddHBand="0" w:evenHBand="0" w:firstRowFirstColumn="0" w:firstRowLastColumn="0" w:lastRowFirstColumn="0" w:lastRowLastColumn="0"/>
            <w:tcW w:w="2802" w:type="dxa"/>
          </w:tcPr>
          <w:p w14:paraId="052F24F4" w14:textId="6977E537" w:rsidR="00D05233" w:rsidRPr="00D05233" w:rsidRDefault="00D05233" w:rsidP="00D97383">
            <w:pPr>
              <w:spacing w:line="360" w:lineRule="auto"/>
              <w:rPr>
                <w:rFonts w:ascii="Arial" w:hAnsi="Arial" w:cs="Arial"/>
                <w:b w:val="0"/>
                <w:sz w:val="20"/>
                <w:szCs w:val="20"/>
              </w:rPr>
            </w:pPr>
            <w:r w:rsidRPr="00D05233">
              <w:rPr>
                <w:rFonts w:ascii="Arial" w:hAnsi="Arial" w:cs="Arial"/>
                <w:b w:val="0"/>
                <w:sz w:val="20"/>
                <w:szCs w:val="20"/>
              </w:rPr>
              <w:t>Anormal karyotip</w:t>
            </w:r>
          </w:p>
        </w:tc>
        <w:tc>
          <w:tcPr>
            <w:tcW w:w="1275" w:type="dxa"/>
          </w:tcPr>
          <w:p w14:paraId="3DE3CC2F" w14:textId="08391776" w:rsidR="00D05233" w:rsidRPr="004C3D13" w:rsidRDefault="00D05233" w:rsidP="00D9738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3D13">
              <w:rPr>
                <w:rFonts w:ascii="Arial" w:hAnsi="Arial" w:cs="Arial"/>
                <w:sz w:val="20"/>
                <w:szCs w:val="20"/>
              </w:rPr>
              <w:t>2</w:t>
            </w:r>
          </w:p>
        </w:tc>
        <w:tc>
          <w:tcPr>
            <w:tcW w:w="1985" w:type="dxa"/>
          </w:tcPr>
          <w:p w14:paraId="1FCDA03F" w14:textId="1B30E592" w:rsidR="00D05233" w:rsidRPr="009B3744" w:rsidRDefault="00D05233" w:rsidP="00D9738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Düşük</w:t>
            </w:r>
          </w:p>
        </w:tc>
        <w:tc>
          <w:tcPr>
            <w:tcW w:w="1171" w:type="dxa"/>
          </w:tcPr>
          <w:p w14:paraId="2E895AFE" w14:textId="77777777" w:rsidR="00D05233" w:rsidRPr="009B3744" w:rsidRDefault="00D05233" w:rsidP="00D9738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0</w:t>
            </w:r>
          </w:p>
        </w:tc>
        <w:tc>
          <w:tcPr>
            <w:tcW w:w="2049" w:type="dxa"/>
          </w:tcPr>
          <w:p w14:paraId="66748E66" w14:textId="26DA3ECB" w:rsidR="00D05233" w:rsidRPr="009B3744" w:rsidRDefault="00D05233" w:rsidP="00D9738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80</w:t>
            </w:r>
            <w:r>
              <w:rPr>
                <w:rFonts w:ascii="Arial" w:hAnsi="Arial" w:cs="Arial"/>
                <w:bCs/>
                <w:sz w:val="20"/>
                <w:szCs w:val="20"/>
              </w:rPr>
              <w:t xml:space="preserve"> ay</w:t>
            </w:r>
          </w:p>
        </w:tc>
      </w:tr>
      <w:tr w:rsidR="00D05233" w:rsidRPr="00D05233" w14:paraId="1191F3FA" w14:textId="77777777" w:rsidTr="00D05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5B21F14" w14:textId="04815C5C" w:rsidR="00D05233" w:rsidRPr="00D05233" w:rsidRDefault="00D05233" w:rsidP="00D97383">
            <w:pPr>
              <w:spacing w:line="360" w:lineRule="auto"/>
              <w:rPr>
                <w:rFonts w:ascii="Arial" w:hAnsi="Arial" w:cs="Arial"/>
                <w:b w:val="0"/>
                <w:sz w:val="20"/>
                <w:szCs w:val="20"/>
              </w:rPr>
            </w:pPr>
            <w:r w:rsidRPr="00D05233">
              <w:rPr>
                <w:rFonts w:ascii="Arial" w:hAnsi="Arial" w:cs="Arial"/>
                <w:b w:val="0"/>
                <w:sz w:val="20"/>
                <w:szCs w:val="20"/>
              </w:rPr>
              <w:t>ASXL1 ve/veya SETBP1 mutasyonu</w:t>
            </w:r>
          </w:p>
        </w:tc>
        <w:tc>
          <w:tcPr>
            <w:tcW w:w="1275" w:type="dxa"/>
          </w:tcPr>
          <w:p w14:paraId="5E73E5C8" w14:textId="7730ED01" w:rsidR="00D05233" w:rsidRPr="004C3D13" w:rsidRDefault="00D05233" w:rsidP="00D9738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3D13">
              <w:rPr>
                <w:rFonts w:ascii="Arial" w:hAnsi="Arial" w:cs="Arial"/>
                <w:sz w:val="20"/>
                <w:szCs w:val="20"/>
              </w:rPr>
              <w:t>1</w:t>
            </w:r>
          </w:p>
        </w:tc>
        <w:tc>
          <w:tcPr>
            <w:tcW w:w="1985" w:type="dxa"/>
          </w:tcPr>
          <w:p w14:paraId="14F1D6A8" w14:textId="596D1562" w:rsidR="00D05233" w:rsidRPr="00D05233" w:rsidRDefault="00D05233" w:rsidP="00D0523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05233">
              <w:rPr>
                <w:rFonts w:ascii="Arial" w:hAnsi="Arial" w:cs="Arial"/>
                <w:b/>
                <w:sz w:val="20"/>
                <w:szCs w:val="20"/>
              </w:rPr>
              <w:t>Orta</w:t>
            </w:r>
          </w:p>
        </w:tc>
        <w:tc>
          <w:tcPr>
            <w:tcW w:w="1171" w:type="dxa"/>
          </w:tcPr>
          <w:p w14:paraId="1CC49B10" w14:textId="77777777" w:rsidR="00D05233" w:rsidRPr="00D05233" w:rsidRDefault="00D05233" w:rsidP="00D9738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05233">
              <w:rPr>
                <w:rFonts w:ascii="Arial" w:hAnsi="Arial" w:cs="Arial"/>
                <w:bCs/>
                <w:sz w:val="20"/>
                <w:szCs w:val="20"/>
              </w:rPr>
              <w:t>1</w:t>
            </w:r>
          </w:p>
        </w:tc>
        <w:tc>
          <w:tcPr>
            <w:tcW w:w="2049" w:type="dxa"/>
          </w:tcPr>
          <w:p w14:paraId="3D7D78D9" w14:textId="27FAA164" w:rsidR="00D05233" w:rsidRPr="00D05233" w:rsidRDefault="00D05233" w:rsidP="00D9738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42</w:t>
            </w:r>
            <w:r w:rsidRPr="00D05233">
              <w:rPr>
                <w:rFonts w:ascii="Arial" w:hAnsi="Arial" w:cs="Arial"/>
                <w:bCs/>
                <w:sz w:val="20"/>
                <w:szCs w:val="20"/>
              </w:rPr>
              <w:t xml:space="preserve"> ay</w:t>
            </w:r>
          </w:p>
        </w:tc>
      </w:tr>
      <w:tr w:rsidR="00D05233" w:rsidRPr="009B3744" w14:paraId="0F9F9BD7" w14:textId="77777777" w:rsidTr="00D05233">
        <w:tc>
          <w:tcPr>
            <w:cnfStyle w:val="001000000000" w:firstRow="0" w:lastRow="0" w:firstColumn="1" w:lastColumn="0" w:oddVBand="0" w:evenVBand="0" w:oddHBand="0" w:evenHBand="0" w:firstRowFirstColumn="0" w:firstRowLastColumn="0" w:lastRowFirstColumn="0" w:lastRowLastColumn="0"/>
            <w:tcW w:w="2802" w:type="dxa"/>
          </w:tcPr>
          <w:p w14:paraId="5D2EE0E7" w14:textId="3A00B4BE" w:rsidR="00D05233" w:rsidRPr="00D05233" w:rsidRDefault="00D05233" w:rsidP="00D97383">
            <w:pPr>
              <w:spacing w:line="360" w:lineRule="auto"/>
              <w:rPr>
                <w:rFonts w:ascii="Arial" w:hAnsi="Arial" w:cs="Arial"/>
                <w:b w:val="0"/>
                <w:sz w:val="20"/>
                <w:szCs w:val="20"/>
              </w:rPr>
            </w:pPr>
            <w:r w:rsidRPr="00D05233">
              <w:rPr>
                <w:rFonts w:ascii="Arial" w:hAnsi="Arial" w:cs="Arial"/>
                <w:b w:val="0"/>
                <w:sz w:val="20"/>
                <w:szCs w:val="20"/>
              </w:rPr>
              <w:t>Hb &lt; 10 g/dl</w:t>
            </w:r>
          </w:p>
        </w:tc>
        <w:tc>
          <w:tcPr>
            <w:tcW w:w="1275" w:type="dxa"/>
          </w:tcPr>
          <w:p w14:paraId="6C2B8B4D" w14:textId="2CA3528F" w:rsidR="00D05233" w:rsidRPr="004C3D13" w:rsidRDefault="00D05233" w:rsidP="00D9738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3D13">
              <w:rPr>
                <w:rFonts w:ascii="Arial" w:hAnsi="Arial" w:cs="Arial"/>
                <w:sz w:val="20"/>
                <w:szCs w:val="20"/>
              </w:rPr>
              <w:t>1</w:t>
            </w:r>
          </w:p>
        </w:tc>
        <w:tc>
          <w:tcPr>
            <w:tcW w:w="1985" w:type="dxa"/>
          </w:tcPr>
          <w:p w14:paraId="27497AD0" w14:textId="57F7138D" w:rsidR="00D05233" w:rsidRPr="009B3744" w:rsidRDefault="00D05233" w:rsidP="00D9738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Yüksek</w:t>
            </w:r>
          </w:p>
        </w:tc>
        <w:tc>
          <w:tcPr>
            <w:tcW w:w="1171" w:type="dxa"/>
          </w:tcPr>
          <w:p w14:paraId="48F951DB" w14:textId="2C5D2711" w:rsidR="00D05233" w:rsidRPr="009B3744" w:rsidRDefault="00D05233" w:rsidP="00D9738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40CDF">
              <w:rPr>
                <w:rFonts w:ascii="Arial" w:hAnsi="Arial" w:cs="Arial"/>
              </w:rPr>
              <w:t>≥</w:t>
            </w:r>
            <w:r>
              <w:rPr>
                <w:rFonts w:ascii="Arial" w:hAnsi="Arial" w:cs="Arial"/>
                <w:bCs/>
                <w:sz w:val="20"/>
                <w:szCs w:val="20"/>
              </w:rPr>
              <w:t>2</w:t>
            </w:r>
          </w:p>
        </w:tc>
        <w:tc>
          <w:tcPr>
            <w:tcW w:w="2049" w:type="dxa"/>
          </w:tcPr>
          <w:p w14:paraId="1FC625AA" w14:textId="1C1609CB" w:rsidR="00D05233" w:rsidRPr="009B3744" w:rsidRDefault="00D05233" w:rsidP="00D9738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w:t>
            </w:r>
            <w:r>
              <w:rPr>
                <w:rFonts w:ascii="Arial" w:hAnsi="Arial" w:cs="Arial"/>
                <w:bCs/>
                <w:sz w:val="20"/>
                <w:szCs w:val="20"/>
              </w:rPr>
              <w:t>1 ay</w:t>
            </w:r>
          </w:p>
        </w:tc>
      </w:tr>
    </w:tbl>
    <w:p w14:paraId="5FD822BF" w14:textId="77777777" w:rsidR="00D05233" w:rsidRDefault="00D05233" w:rsidP="00E40CDF">
      <w:pPr>
        <w:spacing w:line="360" w:lineRule="auto"/>
        <w:ind w:firstLine="708"/>
        <w:jc w:val="both"/>
        <w:rPr>
          <w:rFonts w:ascii="Arial" w:hAnsi="Arial" w:cs="Arial"/>
        </w:rPr>
      </w:pPr>
    </w:p>
    <w:p w14:paraId="06AAA25D" w14:textId="5DF4691A" w:rsidR="00E40CDF" w:rsidRPr="00E40CDF" w:rsidRDefault="00E40CDF" w:rsidP="00E40CDF">
      <w:pPr>
        <w:spacing w:line="360" w:lineRule="auto"/>
        <w:ind w:firstLine="708"/>
        <w:jc w:val="both"/>
        <w:rPr>
          <w:rFonts w:ascii="Arial" w:hAnsi="Arial" w:cs="Arial"/>
        </w:rPr>
      </w:pPr>
      <w:r w:rsidRPr="00E40CDF">
        <w:rPr>
          <w:rFonts w:ascii="Arial" w:hAnsi="Arial" w:cs="Arial"/>
        </w:rPr>
        <w:t>MDS-MPN-RS-T ve ET’de tromboz sıklığı da benzerdir (</w:t>
      </w:r>
      <w:proofErr w:type="gramStart"/>
      <w:r w:rsidRPr="00E40CDF">
        <w:rPr>
          <w:rFonts w:ascii="Arial" w:hAnsi="Arial" w:cs="Arial"/>
        </w:rPr>
        <w:t>3.6</w:t>
      </w:r>
      <w:r w:rsidR="00B15F83">
        <w:rPr>
          <w:rFonts w:ascii="Arial" w:hAnsi="Arial" w:cs="Arial"/>
        </w:rPr>
        <w:t>’a</w:t>
      </w:r>
      <w:proofErr w:type="gramEnd"/>
      <w:r w:rsidR="00B15F83">
        <w:rPr>
          <w:rFonts w:ascii="Arial" w:hAnsi="Arial" w:cs="Arial"/>
        </w:rPr>
        <w:t xml:space="preserve"> karşı</w:t>
      </w:r>
      <w:r w:rsidRPr="00E40CDF">
        <w:rPr>
          <w:rFonts w:ascii="Arial" w:hAnsi="Arial" w:cs="Arial"/>
        </w:rPr>
        <w:t xml:space="preserve"> 3.9 / 100 hasta yılı). Hb &lt; 10 g/dl olan, kemik iliğinde RS </w:t>
      </w:r>
      <w:r w:rsidR="00C72DCC">
        <w:rPr>
          <w:rFonts w:ascii="Arial" w:hAnsi="Arial" w:cs="Arial"/>
        </w:rPr>
        <w:t xml:space="preserve">oranı </w:t>
      </w:r>
      <w:r w:rsidRPr="00E40CDF">
        <w:rPr>
          <w:rFonts w:ascii="Arial" w:hAnsi="Arial" w:cs="Arial"/>
        </w:rPr>
        <w:t>yüksek olan, tromboz öyküsü olan, SF3B1 mutasyonu olan hastalarda trombozsuz sağkalım daha kötüdür.</w:t>
      </w:r>
    </w:p>
    <w:p w14:paraId="5B236FC6" w14:textId="0C571A6E" w:rsidR="00E40CDF" w:rsidRPr="004A233E" w:rsidRDefault="004A233E" w:rsidP="004A233E">
      <w:pPr>
        <w:spacing w:line="360" w:lineRule="auto"/>
        <w:jc w:val="both"/>
        <w:rPr>
          <w:rFonts w:ascii="Arial" w:hAnsi="Arial" w:cs="Arial"/>
          <w:b/>
          <w:bCs/>
          <w:i/>
          <w:iCs/>
        </w:rPr>
      </w:pPr>
      <w:r>
        <w:rPr>
          <w:rFonts w:ascii="Arial" w:hAnsi="Arial" w:cs="Arial"/>
          <w:b/>
          <w:bCs/>
          <w:i/>
          <w:iCs/>
        </w:rPr>
        <w:t xml:space="preserve">4.6. </w:t>
      </w:r>
      <w:r w:rsidR="00E40CDF" w:rsidRPr="004A233E">
        <w:rPr>
          <w:rFonts w:ascii="Arial" w:hAnsi="Arial" w:cs="Arial"/>
          <w:b/>
          <w:bCs/>
          <w:i/>
          <w:iCs/>
        </w:rPr>
        <w:t>Tedavi</w:t>
      </w:r>
    </w:p>
    <w:p w14:paraId="7983DC4A" w14:textId="6068C3D9" w:rsidR="00E40CDF" w:rsidRPr="004A233E" w:rsidRDefault="004A233E" w:rsidP="004A233E">
      <w:pPr>
        <w:spacing w:line="360" w:lineRule="auto"/>
        <w:jc w:val="both"/>
        <w:rPr>
          <w:rFonts w:ascii="Arial" w:hAnsi="Arial" w:cs="Arial"/>
          <w:b/>
          <w:bCs/>
          <w:i/>
          <w:iCs/>
        </w:rPr>
      </w:pPr>
      <w:r>
        <w:rPr>
          <w:rFonts w:ascii="Arial" w:hAnsi="Arial" w:cs="Arial"/>
          <w:b/>
          <w:bCs/>
          <w:i/>
          <w:iCs/>
        </w:rPr>
        <w:t xml:space="preserve">4.6.1. </w:t>
      </w:r>
      <w:r w:rsidR="00E40CDF" w:rsidRPr="004A233E">
        <w:rPr>
          <w:rFonts w:ascii="Arial" w:hAnsi="Arial" w:cs="Arial"/>
          <w:b/>
          <w:bCs/>
          <w:i/>
          <w:iCs/>
        </w:rPr>
        <w:t xml:space="preserve">Anemi: </w:t>
      </w:r>
    </w:p>
    <w:p w14:paraId="52A6E929" w14:textId="3D6427F8" w:rsidR="00E40CDF" w:rsidRPr="00E40CDF" w:rsidRDefault="00E40CDF" w:rsidP="00E40CDF">
      <w:pPr>
        <w:spacing w:line="360" w:lineRule="auto"/>
        <w:ind w:firstLine="708"/>
        <w:jc w:val="both"/>
        <w:rPr>
          <w:rFonts w:ascii="Arial" w:hAnsi="Arial" w:cs="Arial"/>
        </w:rPr>
      </w:pPr>
      <w:r w:rsidRPr="00E40CDF">
        <w:rPr>
          <w:rFonts w:ascii="Arial" w:hAnsi="Arial" w:cs="Arial"/>
        </w:rPr>
        <w:t xml:space="preserve">MDS-MPN-RS-T’li hastaların yaklaşık yarısında transfüzyon bağımlılığı söz konusudur. Eritroid uyarıcı ajanlar MDS’deki gibi kullanılabilir. Özellikle ayda 2’den az transfüzyon ihtiyacı olanlarda ve EPO düzeyi düşük olan hastalarda (&lt; 500 IU/ml) etkilidir. MDS’li hastalarda yapılan bir çalışmada darbopoetin alfa tedavisinin tromboembolik olay gelişim riskini ve lösemik </w:t>
      </w:r>
      <w:proofErr w:type="gramStart"/>
      <w:r w:rsidRPr="00E40CDF">
        <w:rPr>
          <w:rFonts w:ascii="Arial" w:hAnsi="Arial" w:cs="Arial"/>
        </w:rPr>
        <w:t>transformasyon</w:t>
      </w:r>
      <w:proofErr w:type="gramEnd"/>
      <w:r w:rsidRPr="00E40CDF">
        <w:rPr>
          <w:rFonts w:ascii="Arial" w:hAnsi="Arial" w:cs="Arial"/>
        </w:rPr>
        <w:t xml:space="preserve"> riskini arttırmadan transfüzyon ihtiyacını azalttığı gösterilmiştir. MDS-MPN-RS-T’de kullanıma ilişkin çok fazla veri bulunmamakla birlikte MDS’deki kullanım tecrübesine istinaden tromboz riskini arttırmadan kullanılabileceği düşünülmektedir.</w:t>
      </w:r>
    </w:p>
    <w:p w14:paraId="684BA17C" w14:textId="465E287D" w:rsidR="00E40CDF" w:rsidRPr="00E40CDF" w:rsidRDefault="00E40CDF" w:rsidP="00E40CDF">
      <w:pPr>
        <w:spacing w:line="360" w:lineRule="auto"/>
        <w:ind w:firstLine="708"/>
        <w:jc w:val="both"/>
        <w:rPr>
          <w:rFonts w:ascii="Arial" w:hAnsi="Arial" w:cs="Arial"/>
        </w:rPr>
      </w:pPr>
      <w:r w:rsidRPr="00E40CDF">
        <w:rPr>
          <w:rFonts w:ascii="Arial" w:hAnsi="Arial" w:cs="Arial"/>
        </w:rPr>
        <w:t>Luspatercept MDS-RS’li hastalarda ve MPN’li hastalarda aneminin tedavisinde kullanılabilmektedir. MDS-MPN-RS-T’li hastalarda kullanımı ile ilgili herhangi bir veri olmamakla birlikte bu hasta grubunda da etkili olabileceği düşünülmektedir ancak tromboz riski açısından daha fazla klinik veriye ihtiyaç duyulmaktadır.</w:t>
      </w:r>
    </w:p>
    <w:p w14:paraId="387EF8D9" w14:textId="0E5A404E" w:rsidR="00E40CDF" w:rsidRPr="00E40CDF" w:rsidRDefault="00E40CDF" w:rsidP="00E40CDF">
      <w:pPr>
        <w:spacing w:line="360" w:lineRule="auto"/>
        <w:ind w:firstLine="708"/>
        <w:jc w:val="both"/>
        <w:rPr>
          <w:rFonts w:ascii="Arial" w:hAnsi="Arial" w:cs="Arial"/>
        </w:rPr>
      </w:pPr>
      <w:r w:rsidRPr="00E40CDF">
        <w:rPr>
          <w:rFonts w:ascii="Arial" w:hAnsi="Arial" w:cs="Arial"/>
        </w:rPr>
        <w:t>Lenalidomid tedavisinin MDS-MPN-RS-T’li hastalarda transfüzyon ihtiyacını azalttığına dair vakalar mevcuttur. Anemiyi düzeltmesinin yanında tromboz riskini arttırmadan trombosit sayısında düzelme görülebilmektedir. Diğer tedavilere dirençli hastalarda tedavi seçeneği olarak düşünülebilir.</w:t>
      </w:r>
    </w:p>
    <w:p w14:paraId="7A1D7EC3" w14:textId="46DE0CA5" w:rsidR="00E40CDF" w:rsidRPr="00E40CDF" w:rsidRDefault="00E40CDF" w:rsidP="00E40CDF">
      <w:pPr>
        <w:spacing w:line="360" w:lineRule="auto"/>
        <w:ind w:firstLine="708"/>
        <w:jc w:val="both"/>
        <w:rPr>
          <w:rFonts w:ascii="Arial" w:hAnsi="Arial" w:cs="Arial"/>
        </w:rPr>
      </w:pPr>
      <w:r w:rsidRPr="00E40CDF">
        <w:rPr>
          <w:rFonts w:ascii="Arial" w:hAnsi="Arial" w:cs="Arial"/>
        </w:rPr>
        <w:t xml:space="preserve">Düşük riskli MDS’de kullanılan azasitidin ve desitabin gibi hipometile edici </w:t>
      </w:r>
      <w:r w:rsidR="005743D2">
        <w:rPr>
          <w:rFonts w:ascii="Arial" w:hAnsi="Arial" w:cs="Arial"/>
        </w:rPr>
        <w:t xml:space="preserve">ajanlar </w:t>
      </w:r>
      <w:r w:rsidRPr="00E40CDF">
        <w:rPr>
          <w:rFonts w:ascii="Arial" w:hAnsi="Arial" w:cs="Arial"/>
        </w:rPr>
        <w:t>tedaviye refrakter anemi vakalarında denenebilir.</w:t>
      </w:r>
    </w:p>
    <w:p w14:paraId="5894E830" w14:textId="43117329" w:rsidR="00E40CDF" w:rsidRPr="004A233E" w:rsidRDefault="004A233E" w:rsidP="004A233E">
      <w:pPr>
        <w:spacing w:line="360" w:lineRule="auto"/>
        <w:jc w:val="both"/>
        <w:rPr>
          <w:rFonts w:ascii="Arial" w:hAnsi="Arial" w:cs="Arial"/>
          <w:b/>
          <w:bCs/>
          <w:i/>
          <w:iCs/>
        </w:rPr>
      </w:pPr>
      <w:r>
        <w:rPr>
          <w:rFonts w:ascii="Arial" w:hAnsi="Arial" w:cs="Arial"/>
          <w:b/>
          <w:bCs/>
          <w:i/>
          <w:iCs/>
        </w:rPr>
        <w:t xml:space="preserve">4.6.2. </w:t>
      </w:r>
      <w:r w:rsidR="00E40CDF" w:rsidRPr="004A233E">
        <w:rPr>
          <w:rFonts w:ascii="Arial" w:hAnsi="Arial" w:cs="Arial"/>
          <w:b/>
          <w:bCs/>
          <w:i/>
          <w:iCs/>
        </w:rPr>
        <w:t xml:space="preserve">Trombositoz </w:t>
      </w:r>
      <w:r w:rsidR="00871200">
        <w:rPr>
          <w:rFonts w:ascii="Arial" w:hAnsi="Arial" w:cs="Arial"/>
          <w:b/>
          <w:bCs/>
          <w:i/>
          <w:iCs/>
        </w:rPr>
        <w:t>ve</w:t>
      </w:r>
      <w:r w:rsidR="00E40CDF" w:rsidRPr="004A233E">
        <w:rPr>
          <w:rFonts w:ascii="Arial" w:hAnsi="Arial" w:cs="Arial"/>
          <w:b/>
          <w:bCs/>
          <w:i/>
          <w:iCs/>
        </w:rPr>
        <w:t xml:space="preserve"> Tromboz</w:t>
      </w:r>
      <w:r w:rsidR="00871200">
        <w:rPr>
          <w:rFonts w:ascii="Arial" w:hAnsi="Arial" w:cs="Arial"/>
          <w:b/>
          <w:bCs/>
          <w:i/>
          <w:iCs/>
        </w:rPr>
        <w:t xml:space="preserve"> </w:t>
      </w:r>
    </w:p>
    <w:p w14:paraId="639C6243" w14:textId="3118F83B" w:rsidR="00E40CDF" w:rsidRPr="00E40CDF" w:rsidRDefault="00E40CDF" w:rsidP="00E40CDF">
      <w:pPr>
        <w:spacing w:line="360" w:lineRule="auto"/>
        <w:ind w:firstLine="708"/>
        <w:jc w:val="both"/>
        <w:rPr>
          <w:rFonts w:ascii="Arial" w:hAnsi="Arial" w:cs="Arial"/>
        </w:rPr>
      </w:pPr>
      <w:r w:rsidRPr="00E40CDF">
        <w:rPr>
          <w:rFonts w:ascii="Arial" w:hAnsi="Arial" w:cs="Arial"/>
        </w:rPr>
        <w:t xml:space="preserve">ET’de olduğu gibi MDS-MPN-RS-T’li olgularda da artmış tromboemboli riski ve vazomotor </w:t>
      </w:r>
      <w:proofErr w:type="gramStart"/>
      <w:r w:rsidRPr="00E40CDF">
        <w:rPr>
          <w:rFonts w:ascii="Arial" w:hAnsi="Arial" w:cs="Arial"/>
        </w:rPr>
        <w:t>semptomlar</w:t>
      </w:r>
      <w:proofErr w:type="gramEnd"/>
      <w:r w:rsidRPr="00E40CDF">
        <w:rPr>
          <w:rFonts w:ascii="Arial" w:hAnsi="Arial" w:cs="Arial"/>
        </w:rPr>
        <w:t xml:space="preserve"> görülmesi (eritromelalji, akral parestezi, baş ağrısı, çarpıntı, atipik göğüs ağrısı vb.) söz konusudur. Anti-trombosit (asetilsalisilik asit) tedavi için </w:t>
      </w:r>
      <w:r w:rsidRPr="00E40CDF">
        <w:rPr>
          <w:rFonts w:ascii="Arial" w:hAnsi="Arial" w:cs="Arial"/>
        </w:rPr>
        <w:lastRenderedPageBreak/>
        <w:t xml:space="preserve">kendine özgü bir kılavuzu olmadığından hastalar genellikle ET gibi tedavi edilirler. </w:t>
      </w:r>
      <w:r w:rsidR="006F3B49">
        <w:rPr>
          <w:rFonts w:ascii="Arial" w:hAnsi="Arial" w:cs="Arial"/>
        </w:rPr>
        <w:t xml:space="preserve">Trombosit </w:t>
      </w:r>
      <w:r w:rsidR="004F54D8">
        <w:rPr>
          <w:rFonts w:ascii="Arial" w:hAnsi="Arial" w:cs="Arial"/>
        </w:rPr>
        <w:t>sayımı 1 000x10</w:t>
      </w:r>
      <w:r w:rsidR="004F54D8" w:rsidRPr="004F54D8">
        <w:rPr>
          <w:rFonts w:ascii="Arial" w:hAnsi="Arial" w:cs="Arial"/>
          <w:vertAlign w:val="superscript"/>
        </w:rPr>
        <w:t>9</w:t>
      </w:r>
      <w:r w:rsidR="004F54D8">
        <w:rPr>
          <w:rFonts w:ascii="Arial" w:hAnsi="Arial" w:cs="Arial"/>
        </w:rPr>
        <w:t>/l’den fazla</w:t>
      </w:r>
      <w:r w:rsidRPr="00E40CDF">
        <w:rPr>
          <w:rFonts w:ascii="Arial" w:hAnsi="Arial" w:cs="Arial"/>
        </w:rPr>
        <w:t xml:space="preserve"> olan hastalarda kazanılmış von Willebrand hastalığı gelişebileceğinden bu hastalara asetilsalisilik asit verilirken dikkatli olunmalıdır. ET’ten farklı olarak sitoredüktif tedavi için hidroksiüre kullanan hastalarda mevcut aneminin daha da kötüleşmesi açısından hastalar yakından taki edilmelidir. Hidroksiüreye refrakter olan veya hidroksiüreyi tolere edemeyen olgularda anagrelide, interferon gibi MPN’de kullanılan diğer tedaviler de denenebilir.</w:t>
      </w:r>
    </w:p>
    <w:p w14:paraId="0172829B" w14:textId="7B4BF8CB" w:rsidR="00E40CDF" w:rsidRPr="00E40CDF" w:rsidRDefault="00E40CDF" w:rsidP="00E40CDF">
      <w:pPr>
        <w:spacing w:line="360" w:lineRule="auto"/>
        <w:ind w:firstLine="708"/>
        <w:jc w:val="both"/>
        <w:rPr>
          <w:rFonts w:ascii="Arial" w:hAnsi="Arial" w:cs="Arial"/>
        </w:rPr>
      </w:pPr>
      <w:r w:rsidRPr="00E40CDF">
        <w:rPr>
          <w:rFonts w:ascii="Arial" w:hAnsi="Arial" w:cs="Arial"/>
        </w:rPr>
        <w:t xml:space="preserve">Düşük riskli MDS’de ve MPN’lerde olduğu gibi </w:t>
      </w:r>
      <w:r w:rsidR="00EA7D59">
        <w:rPr>
          <w:rFonts w:ascii="Arial" w:hAnsi="Arial" w:cs="Arial"/>
        </w:rPr>
        <w:t>AHKHN</w:t>
      </w:r>
      <w:r w:rsidRPr="00E40CDF">
        <w:rPr>
          <w:rFonts w:ascii="Arial" w:hAnsi="Arial" w:cs="Arial"/>
        </w:rPr>
        <w:t xml:space="preserve"> refrakter sitopenileri olan veya progresif hastalığı olan olgularda düşünülebilir.</w:t>
      </w:r>
    </w:p>
    <w:p w14:paraId="276DC3AD" w14:textId="77777777" w:rsidR="00813A14" w:rsidRPr="00B15F83" w:rsidRDefault="00813A14" w:rsidP="00E40CDF">
      <w:pPr>
        <w:rPr>
          <w:rFonts w:ascii="Arial" w:hAnsi="Arial" w:cs="Arial"/>
          <w:b/>
        </w:rPr>
      </w:pPr>
    </w:p>
    <w:p w14:paraId="4A578419" w14:textId="04BD34FA" w:rsidR="0073636C" w:rsidRDefault="00E40CDF" w:rsidP="00E40CDF">
      <w:pPr>
        <w:rPr>
          <w:rFonts w:ascii="Arial" w:hAnsi="Arial" w:cs="Arial"/>
          <w:b/>
          <w:iCs/>
        </w:rPr>
      </w:pPr>
      <w:r w:rsidRPr="00B15F83">
        <w:rPr>
          <w:rFonts w:ascii="Arial" w:hAnsi="Arial" w:cs="Arial"/>
          <w:b/>
          <w:iCs/>
        </w:rPr>
        <w:t>Kaynak</w:t>
      </w:r>
      <w:r w:rsidR="00B15F83">
        <w:rPr>
          <w:rFonts w:ascii="Arial" w:hAnsi="Arial" w:cs="Arial"/>
          <w:b/>
          <w:iCs/>
        </w:rPr>
        <w:t>l</w:t>
      </w:r>
      <w:r w:rsidRPr="00B15F83">
        <w:rPr>
          <w:rFonts w:ascii="Arial" w:hAnsi="Arial" w:cs="Arial"/>
          <w:b/>
          <w:iCs/>
        </w:rPr>
        <w:t>a</w:t>
      </w:r>
      <w:r w:rsidR="00B15F83">
        <w:rPr>
          <w:rFonts w:ascii="Arial" w:hAnsi="Arial" w:cs="Arial"/>
          <w:b/>
          <w:iCs/>
        </w:rPr>
        <w:t xml:space="preserve">r </w:t>
      </w:r>
    </w:p>
    <w:p w14:paraId="0CE9E9DB" w14:textId="77777777" w:rsidR="00B15F83" w:rsidRPr="00B15F83" w:rsidRDefault="00B15F83" w:rsidP="00E40CDF">
      <w:pPr>
        <w:rPr>
          <w:rFonts w:ascii="Arial" w:hAnsi="Arial" w:cs="Arial"/>
          <w:b/>
          <w:iCs/>
        </w:rPr>
      </w:pPr>
    </w:p>
    <w:p w14:paraId="47503911" w14:textId="77777777" w:rsidR="00E40CDF" w:rsidRPr="00813A14" w:rsidRDefault="00E40CDF" w:rsidP="005743D2">
      <w:pPr>
        <w:pStyle w:val="ListeParagraf"/>
        <w:numPr>
          <w:ilvl w:val="0"/>
          <w:numId w:val="15"/>
        </w:numPr>
        <w:spacing w:line="360" w:lineRule="auto"/>
        <w:rPr>
          <w:rFonts w:ascii="Arial" w:hAnsi="Arial" w:cs="Arial"/>
          <w:bCs/>
          <w:sz w:val="20"/>
          <w:szCs w:val="20"/>
        </w:rPr>
      </w:pPr>
      <w:r w:rsidRPr="00813A14">
        <w:rPr>
          <w:rFonts w:ascii="Arial" w:hAnsi="Arial" w:cs="Arial"/>
          <w:bCs/>
          <w:sz w:val="20"/>
          <w:szCs w:val="20"/>
        </w:rPr>
        <w:t>Swerdlow S, Camp E, Harris NL, Jaffe ES, Stefano PA, Stein H, Thiele J, Vardiman JW, ed WHO Classification of Tumors of Haematopoietic and Lymphoid Tissues. Lyon: International Agency for Research on Cancer; 2008.</w:t>
      </w:r>
    </w:p>
    <w:p w14:paraId="5E86D67C" w14:textId="70A5445D" w:rsidR="00E40CDF" w:rsidRPr="00813A14" w:rsidRDefault="00E40CDF" w:rsidP="005743D2">
      <w:pPr>
        <w:pStyle w:val="ListeParagraf"/>
        <w:numPr>
          <w:ilvl w:val="0"/>
          <w:numId w:val="15"/>
        </w:numPr>
        <w:spacing w:line="360" w:lineRule="auto"/>
        <w:rPr>
          <w:rFonts w:ascii="Arial" w:hAnsi="Arial" w:cs="Arial"/>
          <w:bCs/>
          <w:sz w:val="20"/>
          <w:szCs w:val="20"/>
        </w:rPr>
      </w:pPr>
      <w:r w:rsidRPr="00813A14">
        <w:rPr>
          <w:rFonts w:ascii="Arial" w:hAnsi="Arial" w:cs="Arial"/>
          <w:bCs/>
          <w:sz w:val="20"/>
          <w:szCs w:val="20"/>
        </w:rPr>
        <w:t>Levi S, Corsi B, Bosisio M, et al. A human mitochondrial ferritin encoded by an intronless gene. J Biol Chem. 2001;276(27):24437–24440.</w:t>
      </w:r>
    </w:p>
    <w:p w14:paraId="4B29E812" w14:textId="7A758298" w:rsidR="00E40CDF" w:rsidRPr="00813A14" w:rsidRDefault="00E40CDF" w:rsidP="005743D2">
      <w:pPr>
        <w:pStyle w:val="ListeParagraf"/>
        <w:numPr>
          <w:ilvl w:val="0"/>
          <w:numId w:val="15"/>
        </w:numPr>
        <w:spacing w:line="360" w:lineRule="auto"/>
        <w:rPr>
          <w:rFonts w:ascii="Arial" w:hAnsi="Arial" w:cs="Arial"/>
          <w:bCs/>
          <w:sz w:val="20"/>
          <w:szCs w:val="20"/>
        </w:rPr>
      </w:pPr>
      <w:r w:rsidRPr="00813A14">
        <w:rPr>
          <w:rFonts w:ascii="Arial" w:hAnsi="Arial" w:cs="Arial"/>
          <w:bCs/>
          <w:sz w:val="20"/>
          <w:szCs w:val="20"/>
        </w:rPr>
        <w:t>Camaschella C Hereditary sideroblastic anemias: pathophysiology, diagnosis, and treatment. Semin Hematol. 2009;46(4):371–377.</w:t>
      </w:r>
    </w:p>
    <w:p w14:paraId="73AEABB8" w14:textId="49A1C9E9" w:rsidR="002B4D0F" w:rsidRPr="00813A14" w:rsidRDefault="00E40CDF" w:rsidP="005743D2">
      <w:pPr>
        <w:pStyle w:val="ListeParagraf"/>
        <w:numPr>
          <w:ilvl w:val="0"/>
          <w:numId w:val="15"/>
        </w:numPr>
        <w:spacing w:line="360" w:lineRule="auto"/>
        <w:rPr>
          <w:rFonts w:ascii="Arial" w:hAnsi="Arial" w:cs="Arial"/>
          <w:bCs/>
          <w:sz w:val="20"/>
          <w:szCs w:val="20"/>
        </w:rPr>
      </w:pPr>
      <w:r w:rsidRPr="00813A14">
        <w:rPr>
          <w:rFonts w:ascii="Arial" w:hAnsi="Arial" w:cs="Arial"/>
          <w:sz w:val="20"/>
          <w:szCs w:val="20"/>
        </w:rPr>
        <w:t>Patnaik MM, Tefferi A. Refractory anemia with ring sideroblasts and RARS with thrombocytosis. Am J Hematol. 2015;90(6):549–559.</w:t>
      </w:r>
    </w:p>
    <w:p w14:paraId="506AF116" w14:textId="1B5BADD1" w:rsidR="002B4D0F" w:rsidRPr="00813A14" w:rsidRDefault="00E40CDF" w:rsidP="005743D2">
      <w:pPr>
        <w:pStyle w:val="ListeParagraf"/>
        <w:numPr>
          <w:ilvl w:val="0"/>
          <w:numId w:val="15"/>
        </w:numPr>
        <w:spacing w:line="360" w:lineRule="auto"/>
        <w:rPr>
          <w:rFonts w:ascii="Arial" w:hAnsi="Arial" w:cs="Arial"/>
          <w:bCs/>
          <w:sz w:val="20"/>
          <w:szCs w:val="20"/>
        </w:rPr>
      </w:pPr>
      <w:r w:rsidRPr="00813A14">
        <w:rPr>
          <w:rFonts w:ascii="Arial" w:hAnsi="Arial" w:cs="Arial"/>
          <w:sz w:val="20"/>
          <w:szCs w:val="20"/>
        </w:rPr>
        <w:t>Patnaik MM, Lasho TL, Finke CM, et al. Predictors of survival in refractory anemia with ring sideroblasts and thrombocytosis (RARS-T) and the role of next-generation sequencing. Am J Hematol. 2016;91(5):492–498.</w:t>
      </w:r>
    </w:p>
    <w:p w14:paraId="39995D28" w14:textId="2727E931" w:rsidR="002B4D0F" w:rsidRPr="00813A14" w:rsidRDefault="00E40CDF" w:rsidP="005743D2">
      <w:pPr>
        <w:pStyle w:val="ListeParagraf"/>
        <w:numPr>
          <w:ilvl w:val="0"/>
          <w:numId w:val="15"/>
        </w:numPr>
        <w:spacing w:line="360" w:lineRule="auto"/>
        <w:rPr>
          <w:rFonts w:ascii="Arial" w:hAnsi="Arial" w:cs="Arial"/>
          <w:bCs/>
          <w:sz w:val="20"/>
          <w:szCs w:val="20"/>
        </w:rPr>
      </w:pPr>
      <w:r w:rsidRPr="00813A14">
        <w:rPr>
          <w:rFonts w:ascii="Arial" w:hAnsi="Arial" w:cs="Arial"/>
          <w:sz w:val="20"/>
          <w:szCs w:val="20"/>
        </w:rPr>
        <w:t xml:space="preserve">Jeromin S, Haferlach T, Weissmann S, et al. Refractory anemia with ring sideroblasts and marked thrombocytosis cases harbor mutations in SF3B1 or other spliceosome genes accompanied by JAK2V617F and ASXL1 mutations. Haematologica. 2015;100(4):e125–127. </w:t>
      </w:r>
    </w:p>
    <w:p w14:paraId="7BE99C10" w14:textId="77777777" w:rsidR="002B4D0F" w:rsidRPr="00813A14" w:rsidRDefault="00E40CDF" w:rsidP="005743D2">
      <w:pPr>
        <w:pStyle w:val="ListeParagraf"/>
        <w:numPr>
          <w:ilvl w:val="0"/>
          <w:numId w:val="15"/>
        </w:numPr>
        <w:spacing w:line="360" w:lineRule="auto"/>
        <w:rPr>
          <w:rFonts w:ascii="Arial" w:hAnsi="Arial" w:cs="Arial"/>
          <w:bCs/>
          <w:sz w:val="20"/>
          <w:szCs w:val="20"/>
        </w:rPr>
      </w:pPr>
      <w:r w:rsidRPr="00813A14">
        <w:rPr>
          <w:rFonts w:ascii="Arial" w:hAnsi="Arial" w:cs="Arial"/>
          <w:sz w:val="20"/>
          <w:szCs w:val="20"/>
        </w:rPr>
        <w:t>Broseus J, Florensa L, Zipperer E, Schnittger S, Malcovati L, Richebourg S, et al. Clinical features and course of refractory anemia with ring sideroblasts associated with marked thrombocytosis. Haematologica 2012;97(7):1036–41.</w:t>
      </w:r>
    </w:p>
    <w:p w14:paraId="6B7B2FB7" w14:textId="77777777" w:rsidR="002B4D0F" w:rsidRPr="00813A14" w:rsidRDefault="00E40CDF" w:rsidP="005743D2">
      <w:pPr>
        <w:pStyle w:val="ListeParagraf"/>
        <w:numPr>
          <w:ilvl w:val="0"/>
          <w:numId w:val="15"/>
        </w:numPr>
        <w:spacing w:line="360" w:lineRule="auto"/>
        <w:rPr>
          <w:rFonts w:ascii="Arial" w:hAnsi="Arial" w:cs="Arial"/>
          <w:bCs/>
          <w:sz w:val="20"/>
          <w:szCs w:val="20"/>
        </w:rPr>
      </w:pPr>
      <w:r w:rsidRPr="00813A14">
        <w:rPr>
          <w:rFonts w:ascii="Arial" w:hAnsi="Arial" w:cs="Arial"/>
          <w:sz w:val="20"/>
          <w:szCs w:val="20"/>
        </w:rPr>
        <w:t>Ceesay MM, Lea NC, Ingram W, Westwood NB, Gaken J, Mohamedali A, et al. The JAK2 V617F mutation is rare in RARS but common in RARS-T. Leukemia 2006;20(11):2060–1.</w:t>
      </w:r>
    </w:p>
    <w:p w14:paraId="0EAACC6D" w14:textId="77777777" w:rsidR="002B4D0F" w:rsidRPr="00813A14" w:rsidRDefault="00E40CDF" w:rsidP="005743D2">
      <w:pPr>
        <w:pStyle w:val="ListeParagraf"/>
        <w:numPr>
          <w:ilvl w:val="0"/>
          <w:numId w:val="15"/>
        </w:numPr>
        <w:spacing w:line="360" w:lineRule="auto"/>
        <w:rPr>
          <w:rFonts w:ascii="Arial" w:hAnsi="Arial" w:cs="Arial"/>
          <w:bCs/>
          <w:sz w:val="20"/>
          <w:szCs w:val="20"/>
        </w:rPr>
      </w:pPr>
      <w:r w:rsidRPr="00813A14">
        <w:rPr>
          <w:rFonts w:ascii="Arial" w:hAnsi="Arial" w:cs="Arial"/>
          <w:sz w:val="20"/>
          <w:szCs w:val="20"/>
        </w:rPr>
        <w:t>Inano T, Araki M, Morishita S, Imai M, Yasuda H, Nitta H, et al. JAK2 exon 12 mutation in myelodysplastic/myeloproliferative neoplasm with ring sideroblasts and thrombocytosis: not an exclusive mutation to polycythaemia vera. Br J Haematol 2019;187(1):e27–31.</w:t>
      </w:r>
    </w:p>
    <w:p w14:paraId="77DA3FAC" w14:textId="77777777" w:rsidR="002B4D0F" w:rsidRPr="00813A14" w:rsidRDefault="002B4D0F" w:rsidP="005743D2">
      <w:pPr>
        <w:pStyle w:val="ListeParagraf"/>
        <w:numPr>
          <w:ilvl w:val="0"/>
          <w:numId w:val="15"/>
        </w:numPr>
        <w:spacing w:line="360" w:lineRule="auto"/>
        <w:rPr>
          <w:rFonts w:ascii="Arial" w:hAnsi="Arial" w:cs="Arial"/>
          <w:bCs/>
          <w:sz w:val="20"/>
          <w:szCs w:val="20"/>
        </w:rPr>
      </w:pPr>
      <w:r w:rsidRPr="00813A14">
        <w:rPr>
          <w:rFonts w:ascii="Arial" w:hAnsi="Arial" w:cs="Arial"/>
          <w:sz w:val="20"/>
          <w:szCs w:val="20"/>
        </w:rPr>
        <w:t>Raya JM, Arenillas L, Domingo A, Bellosillo B, Gutierrez G, Luno E, et al. Refractory anemia with ringed sideroblasts associated with thrombocytosis: comparative analysis of marked with non-marked thrombocytosis, and relationship with JAK2 V617F mutational status. Int J Hematol 2008;88(4):387–95.</w:t>
      </w:r>
    </w:p>
    <w:p w14:paraId="67E14D9E" w14:textId="77777777" w:rsidR="002B4D0F" w:rsidRPr="00813A14" w:rsidRDefault="002B4D0F" w:rsidP="005743D2">
      <w:pPr>
        <w:pStyle w:val="ListeParagraf"/>
        <w:numPr>
          <w:ilvl w:val="0"/>
          <w:numId w:val="15"/>
        </w:numPr>
        <w:spacing w:line="360" w:lineRule="auto"/>
        <w:rPr>
          <w:rFonts w:ascii="Arial" w:hAnsi="Arial" w:cs="Arial"/>
          <w:bCs/>
          <w:sz w:val="20"/>
          <w:szCs w:val="20"/>
        </w:rPr>
      </w:pPr>
      <w:r w:rsidRPr="00813A14">
        <w:rPr>
          <w:rFonts w:ascii="Arial" w:hAnsi="Arial" w:cs="Arial"/>
          <w:sz w:val="20"/>
          <w:szCs w:val="20"/>
        </w:rPr>
        <w:lastRenderedPageBreak/>
        <w:t>Broseus J, Lippert E, Harutyunyan AS, Jeromin S, Zipperer E, Florensa L, et al. Low rate of calreticulin mutations in refractory anaemia with ring sideroblasts and marked thrombocytosis. Leukemia 2014;28(6):1374–6.</w:t>
      </w:r>
    </w:p>
    <w:p w14:paraId="3D8728D0" w14:textId="32173A09" w:rsidR="002B4D0F" w:rsidRPr="004A233E" w:rsidRDefault="002B4D0F" w:rsidP="005743D2">
      <w:pPr>
        <w:pStyle w:val="ListeParagraf"/>
        <w:numPr>
          <w:ilvl w:val="0"/>
          <w:numId w:val="15"/>
        </w:numPr>
        <w:spacing w:line="360" w:lineRule="auto"/>
        <w:rPr>
          <w:rFonts w:ascii="Arial" w:hAnsi="Arial" w:cs="Arial"/>
          <w:bCs/>
          <w:sz w:val="20"/>
          <w:szCs w:val="20"/>
        </w:rPr>
      </w:pPr>
      <w:r w:rsidRPr="00813A14">
        <w:rPr>
          <w:rFonts w:ascii="Arial" w:hAnsi="Arial" w:cs="Arial"/>
          <w:sz w:val="20"/>
          <w:szCs w:val="20"/>
        </w:rPr>
        <w:t>Orazi A, Bennett JM, Bain BJ, et al. Atypical chronic myeloid leukaemia, BCRABL1 negative. In: Swerdlow SH, Campo E, Harris NL, et al, editors. WHO Classification of tumors of haematopoietic and lymphoid tissues. Lyon, France: IARC Press; 2017. pp. 87–89.</w:t>
      </w:r>
    </w:p>
    <w:p w14:paraId="401A4748" w14:textId="42321379" w:rsidR="004A233E" w:rsidRDefault="004A233E" w:rsidP="004A233E">
      <w:pPr>
        <w:rPr>
          <w:rFonts w:ascii="Arial" w:hAnsi="Arial" w:cs="Arial"/>
          <w:bCs/>
          <w:sz w:val="20"/>
          <w:szCs w:val="20"/>
        </w:rPr>
      </w:pPr>
    </w:p>
    <w:p w14:paraId="1621E340" w14:textId="2D17BD02" w:rsidR="004A233E" w:rsidRDefault="004A233E">
      <w:pPr>
        <w:rPr>
          <w:rFonts w:ascii="Arial" w:hAnsi="Arial" w:cs="Arial"/>
          <w:bCs/>
          <w:sz w:val="20"/>
          <w:szCs w:val="20"/>
        </w:rPr>
      </w:pPr>
      <w:r>
        <w:rPr>
          <w:rFonts w:ascii="Arial" w:hAnsi="Arial" w:cs="Arial"/>
          <w:bCs/>
          <w:sz w:val="20"/>
          <w:szCs w:val="20"/>
        </w:rPr>
        <w:br w:type="page"/>
      </w:r>
    </w:p>
    <w:p w14:paraId="5D6FA6D2" w14:textId="00A951EF" w:rsidR="00F06AC7" w:rsidRPr="00BA2C91" w:rsidRDefault="00E83240" w:rsidP="00F06AC7">
      <w:pPr>
        <w:spacing w:line="360" w:lineRule="auto"/>
        <w:rPr>
          <w:rFonts w:ascii="Arial" w:hAnsi="Arial" w:cs="Arial"/>
          <w:b/>
          <w:bCs/>
          <w:u w:val="single"/>
        </w:rPr>
      </w:pPr>
      <w:r w:rsidRPr="00CB12F0">
        <w:rPr>
          <w:rFonts w:ascii="Arial" w:hAnsi="Arial" w:cs="Arial"/>
          <w:b/>
        </w:rPr>
        <w:lastRenderedPageBreak/>
        <w:t>5.</w:t>
      </w:r>
      <w:r w:rsidRPr="00CB12F0">
        <w:rPr>
          <w:rFonts w:ascii="Arial" w:hAnsi="Arial" w:cs="Arial"/>
          <w:bCs/>
        </w:rPr>
        <w:t xml:space="preserve"> </w:t>
      </w:r>
      <w:r w:rsidR="00317D3A" w:rsidRPr="00CB12F0">
        <w:rPr>
          <w:rFonts w:ascii="Arial" w:hAnsi="Arial" w:cs="Arial"/>
          <w:b/>
        </w:rPr>
        <w:t xml:space="preserve">Miyelodisplastik </w:t>
      </w:r>
      <w:proofErr w:type="gramStart"/>
      <w:r w:rsidR="00317D3A" w:rsidRPr="00CB12F0">
        <w:rPr>
          <w:rFonts w:ascii="Arial" w:hAnsi="Arial" w:cs="Arial"/>
          <w:b/>
        </w:rPr>
        <w:t>sendrom</w:t>
      </w:r>
      <w:proofErr w:type="gramEnd"/>
      <w:r w:rsidR="00317D3A" w:rsidRPr="00CB12F0">
        <w:rPr>
          <w:rFonts w:ascii="Arial" w:hAnsi="Arial" w:cs="Arial"/>
          <w:b/>
        </w:rPr>
        <w:t>/Miyeloproliferatif neoplazi- sınıflandırılamayan (</w:t>
      </w:r>
      <w:r w:rsidR="00F06AC7" w:rsidRPr="00CB12F0">
        <w:rPr>
          <w:rFonts w:ascii="Arial" w:hAnsi="Arial" w:cs="Arial"/>
          <w:b/>
        </w:rPr>
        <w:t>MDS-MPN-U</w:t>
      </w:r>
      <w:r w:rsidR="00317D3A" w:rsidRPr="00CB12F0">
        <w:rPr>
          <w:rFonts w:ascii="Arial" w:hAnsi="Arial" w:cs="Arial"/>
          <w:b/>
        </w:rPr>
        <w:t>)</w:t>
      </w:r>
    </w:p>
    <w:p w14:paraId="1F5F9CAF" w14:textId="12DECF33" w:rsidR="00F06AC7" w:rsidRPr="00F06AC7" w:rsidRDefault="00F06AC7" w:rsidP="00F06AC7">
      <w:pPr>
        <w:spacing w:line="360" w:lineRule="auto"/>
        <w:jc w:val="both"/>
        <w:rPr>
          <w:rFonts w:ascii="Arial" w:hAnsi="Arial" w:cs="Arial"/>
          <w:b/>
          <w:bCs/>
          <w:i/>
          <w:iCs/>
        </w:rPr>
      </w:pPr>
      <w:r w:rsidRPr="00F06AC7">
        <w:rPr>
          <w:rFonts w:ascii="Arial" w:hAnsi="Arial" w:cs="Arial"/>
          <w:b/>
          <w:bCs/>
          <w:i/>
          <w:iCs/>
        </w:rPr>
        <w:t>5.1. Giriş</w:t>
      </w:r>
    </w:p>
    <w:p w14:paraId="320AA99C" w14:textId="2BB25E39" w:rsidR="00F06AC7" w:rsidRDefault="00F06AC7" w:rsidP="00F06AC7">
      <w:pPr>
        <w:spacing w:line="360" w:lineRule="auto"/>
        <w:ind w:firstLine="708"/>
        <w:jc w:val="both"/>
        <w:rPr>
          <w:rFonts w:ascii="Arial" w:hAnsi="Arial" w:cs="Arial"/>
        </w:rPr>
      </w:pPr>
      <w:r>
        <w:rPr>
          <w:rFonts w:ascii="Arial" w:hAnsi="Arial" w:cs="Arial"/>
        </w:rPr>
        <w:t xml:space="preserve">Miyelodisplastik </w:t>
      </w:r>
      <w:proofErr w:type="gramStart"/>
      <w:r>
        <w:rPr>
          <w:rFonts w:ascii="Arial" w:hAnsi="Arial" w:cs="Arial"/>
        </w:rPr>
        <w:t>sendrom</w:t>
      </w:r>
      <w:proofErr w:type="gramEnd"/>
      <w:r>
        <w:rPr>
          <w:rFonts w:ascii="Arial" w:hAnsi="Arial" w:cs="Arial"/>
        </w:rPr>
        <w:t xml:space="preserve"> / Miyeloproliferatif Neoplazi – Sınıflandırılamayan (MDS-MPN-U), </w:t>
      </w:r>
      <w:r w:rsidR="006F3B49">
        <w:rPr>
          <w:rFonts w:ascii="Arial" w:hAnsi="Arial" w:cs="Arial"/>
        </w:rPr>
        <w:t>DSÖ</w:t>
      </w:r>
      <w:r>
        <w:rPr>
          <w:rFonts w:ascii="Arial" w:hAnsi="Arial" w:cs="Arial"/>
        </w:rPr>
        <w:t xml:space="preserve"> 2016 sınıflaması sonrasında ortaya çıkan diğer MDS/MPN sınıflanması kriterlerine uymayan miyeloproliferatif neoplazileri anlatan habis hematopoetik bir kök hücre hastalığıdır.</w:t>
      </w:r>
    </w:p>
    <w:p w14:paraId="5E199CD0" w14:textId="3EC6672D" w:rsidR="00F06AC7" w:rsidRDefault="00F06AC7" w:rsidP="00F06AC7">
      <w:pPr>
        <w:spacing w:line="360" w:lineRule="auto"/>
        <w:ind w:firstLine="708"/>
        <w:jc w:val="both"/>
        <w:rPr>
          <w:rFonts w:ascii="Arial" w:hAnsi="Arial" w:cs="Arial"/>
        </w:rPr>
      </w:pPr>
      <w:r w:rsidRPr="00DC77E7">
        <w:rPr>
          <w:rFonts w:ascii="Arial" w:hAnsi="Arial" w:cs="Arial"/>
        </w:rPr>
        <w:t>Tüm m</w:t>
      </w:r>
      <w:r w:rsidR="005743D2">
        <w:rPr>
          <w:rFonts w:ascii="Arial" w:hAnsi="Arial" w:cs="Arial"/>
        </w:rPr>
        <w:t>i</w:t>
      </w:r>
      <w:r w:rsidRPr="00DC77E7">
        <w:rPr>
          <w:rFonts w:ascii="Arial" w:hAnsi="Arial" w:cs="Arial"/>
        </w:rPr>
        <w:t>yeloid neoplazilerin %5’inden daha azını oluşturur.</w:t>
      </w:r>
      <w:r>
        <w:rPr>
          <w:rFonts w:ascii="Arial" w:hAnsi="Arial" w:cs="Arial"/>
        </w:rPr>
        <w:t xml:space="preserve"> Tanım olarak miyeloproliferatif özellikler içermesi gerekmekle birlikte tanı </w:t>
      </w:r>
      <w:proofErr w:type="gramStart"/>
      <w:r>
        <w:rPr>
          <w:rFonts w:ascii="Arial" w:hAnsi="Arial" w:cs="Arial"/>
        </w:rPr>
        <w:t>kriterleri</w:t>
      </w:r>
      <w:proofErr w:type="gramEnd"/>
      <w:r>
        <w:rPr>
          <w:rFonts w:ascii="Arial" w:hAnsi="Arial" w:cs="Arial"/>
        </w:rPr>
        <w:t xml:space="preserve"> arasında miyeloproliferatif kriterler net olarak belirtilmemiştir. MDS-MPN-U tanısı konulabilmesi için hastanın daha önceden bilinen herhangi bir MDS veya MPN tanısı olmaması gerekmektedir; </w:t>
      </w:r>
      <w:r w:rsidRPr="00252ADF">
        <w:rPr>
          <w:rFonts w:ascii="Arial" w:hAnsi="Arial" w:cs="Arial"/>
          <w:i/>
        </w:rPr>
        <w:t>de novo</w:t>
      </w:r>
      <w:r>
        <w:rPr>
          <w:rFonts w:ascii="Arial" w:hAnsi="Arial" w:cs="Arial"/>
        </w:rPr>
        <w:t xml:space="preserve"> gelişmelidir.</w:t>
      </w:r>
    </w:p>
    <w:p w14:paraId="17A1BAEC" w14:textId="05556DD2" w:rsidR="00F06AC7" w:rsidRPr="00F06AC7" w:rsidRDefault="00F06AC7" w:rsidP="00F06AC7">
      <w:pPr>
        <w:spacing w:line="360" w:lineRule="auto"/>
        <w:jc w:val="both"/>
        <w:rPr>
          <w:rFonts w:ascii="Arial" w:hAnsi="Arial" w:cs="Arial"/>
          <w:b/>
          <w:bCs/>
          <w:i/>
          <w:iCs/>
        </w:rPr>
      </w:pPr>
      <w:r w:rsidRPr="00F06AC7">
        <w:rPr>
          <w:rFonts w:ascii="Arial" w:hAnsi="Arial" w:cs="Arial"/>
          <w:b/>
          <w:bCs/>
          <w:i/>
          <w:iCs/>
        </w:rPr>
        <w:t>5.2. Klinik</w:t>
      </w:r>
    </w:p>
    <w:p w14:paraId="328C9DAB" w14:textId="53B7E64E" w:rsidR="00F06AC7" w:rsidRDefault="00F06AC7" w:rsidP="00F06AC7">
      <w:pPr>
        <w:spacing w:line="360" w:lineRule="auto"/>
        <w:ind w:firstLine="708"/>
        <w:jc w:val="both"/>
        <w:rPr>
          <w:rFonts w:ascii="Arial" w:hAnsi="Arial" w:cs="Arial"/>
        </w:rPr>
      </w:pPr>
      <w:r>
        <w:rPr>
          <w:rFonts w:ascii="Arial" w:hAnsi="Arial" w:cs="Arial"/>
        </w:rPr>
        <w:t xml:space="preserve">Semptomlar hastalığa özgü değildir. </w:t>
      </w:r>
      <w:r w:rsidR="000F7FC0">
        <w:rPr>
          <w:rFonts w:ascii="Arial" w:hAnsi="Arial" w:cs="Arial"/>
        </w:rPr>
        <w:t xml:space="preserve">Mayo klinik’de yapılan bir çalışmada </w:t>
      </w:r>
      <w:r w:rsidR="000F7FC0" w:rsidRPr="002D417D">
        <w:rPr>
          <w:rFonts w:ascii="Arial" w:hAnsi="Arial" w:cs="Arial"/>
        </w:rPr>
        <w:t>MDS-MPN-U</w:t>
      </w:r>
      <w:r w:rsidR="000F7FC0" w:rsidRPr="002D417D">
        <w:rPr>
          <w:rFonts w:ascii="Arial" w:hAnsi="Arial" w:cs="Arial"/>
        </w:rPr>
        <w:t xml:space="preserve"> tanılı 135 hasta değerlendirilmiş ve </w:t>
      </w:r>
      <w:r w:rsidR="000F7FC0">
        <w:rPr>
          <w:rFonts w:ascii="Arial" w:hAnsi="Arial" w:cs="Arial"/>
        </w:rPr>
        <w:t>h</w:t>
      </w:r>
      <w:r>
        <w:rPr>
          <w:rFonts w:ascii="Arial" w:hAnsi="Arial" w:cs="Arial"/>
        </w:rPr>
        <w:t>astaların ortanca yaşı 70</w:t>
      </w:r>
      <w:r w:rsidR="000F7FC0">
        <w:rPr>
          <w:rFonts w:ascii="Arial" w:hAnsi="Arial" w:cs="Arial"/>
        </w:rPr>
        <w:t>olup</w:t>
      </w:r>
      <w:r>
        <w:rPr>
          <w:rFonts w:ascii="Arial" w:hAnsi="Arial" w:cs="Arial"/>
        </w:rPr>
        <w:t xml:space="preserve"> (37-93); %64’ü</w:t>
      </w:r>
      <w:r w:rsidR="000F7FC0">
        <w:rPr>
          <w:rFonts w:ascii="Arial" w:hAnsi="Arial" w:cs="Arial"/>
        </w:rPr>
        <w:t>nün</w:t>
      </w:r>
      <w:r>
        <w:rPr>
          <w:rFonts w:ascii="Arial" w:hAnsi="Arial" w:cs="Arial"/>
        </w:rPr>
        <w:t xml:space="preserve"> erkek</w:t>
      </w:r>
      <w:r w:rsidR="000F7FC0">
        <w:rPr>
          <w:rFonts w:ascii="Arial" w:hAnsi="Arial" w:cs="Arial"/>
        </w:rPr>
        <w:t xml:space="preserve"> olduğu,</w:t>
      </w:r>
      <w:r>
        <w:rPr>
          <w:rFonts w:ascii="Arial" w:hAnsi="Arial" w:cs="Arial"/>
        </w:rPr>
        <w:t xml:space="preserve"> </w:t>
      </w:r>
      <w:r w:rsidR="002D417D">
        <w:rPr>
          <w:rFonts w:ascii="Arial" w:hAnsi="Arial" w:cs="Arial"/>
        </w:rPr>
        <w:t>h</w:t>
      </w:r>
      <w:r w:rsidR="00FA1DCB">
        <w:rPr>
          <w:rFonts w:ascii="Arial" w:hAnsi="Arial" w:cs="Arial"/>
        </w:rPr>
        <w:t>a</w:t>
      </w:r>
      <w:r>
        <w:rPr>
          <w:rFonts w:ascii="Arial" w:hAnsi="Arial" w:cs="Arial"/>
        </w:rPr>
        <w:t>staların %42’si</w:t>
      </w:r>
      <w:r w:rsidR="000F7FC0">
        <w:rPr>
          <w:rFonts w:ascii="Arial" w:hAnsi="Arial" w:cs="Arial"/>
        </w:rPr>
        <w:t>nin</w:t>
      </w:r>
      <w:r>
        <w:rPr>
          <w:rFonts w:ascii="Arial" w:hAnsi="Arial" w:cs="Arial"/>
        </w:rPr>
        <w:t xml:space="preserve"> transfüzyon bağımlı</w:t>
      </w:r>
      <w:r w:rsidR="000F7FC0">
        <w:rPr>
          <w:rFonts w:ascii="Arial" w:hAnsi="Arial" w:cs="Arial"/>
        </w:rPr>
        <w:t xml:space="preserve"> olduğu</w:t>
      </w:r>
      <w:r w:rsidR="002D417D">
        <w:rPr>
          <w:rFonts w:ascii="Arial" w:hAnsi="Arial" w:cs="Arial"/>
        </w:rPr>
        <w:t>,</w:t>
      </w:r>
      <w:r>
        <w:rPr>
          <w:rFonts w:ascii="Arial" w:hAnsi="Arial" w:cs="Arial"/>
        </w:rPr>
        <w:t xml:space="preserve"> </w:t>
      </w:r>
      <w:r w:rsidR="000F7FC0">
        <w:rPr>
          <w:rFonts w:ascii="Arial" w:hAnsi="Arial" w:cs="Arial"/>
        </w:rPr>
        <w:t>k</w:t>
      </w:r>
      <w:r>
        <w:rPr>
          <w:rFonts w:ascii="Arial" w:hAnsi="Arial" w:cs="Arial"/>
        </w:rPr>
        <w:t>linik veya radyolojik splenomegali</w:t>
      </w:r>
      <w:r w:rsidR="000F7FC0">
        <w:rPr>
          <w:rFonts w:ascii="Arial" w:hAnsi="Arial" w:cs="Arial"/>
        </w:rPr>
        <w:t>nin</w:t>
      </w:r>
      <w:r>
        <w:rPr>
          <w:rFonts w:ascii="Arial" w:hAnsi="Arial" w:cs="Arial"/>
        </w:rPr>
        <w:t xml:space="preserve"> hastaların %36’sında </w:t>
      </w:r>
      <w:r w:rsidR="000F7FC0">
        <w:rPr>
          <w:rFonts w:ascii="Arial" w:hAnsi="Arial" w:cs="Arial"/>
        </w:rPr>
        <w:t xml:space="preserve">mevcut olduğu saptanmıştır (2 numaralı </w:t>
      </w:r>
      <w:proofErr w:type="gramStart"/>
      <w:r w:rsidR="000F7FC0">
        <w:rPr>
          <w:rFonts w:ascii="Arial" w:hAnsi="Arial" w:cs="Arial"/>
        </w:rPr>
        <w:t>literatür</w:t>
      </w:r>
      <w:proofErr w:type="gramEnd"/>
      <w:r w:rsidR="000F7FC0">
        <w:rPr>
          <w:rFonts w:ascii="Arial" w:hAnsi="Arial" w:cs="Arial"/>
        </w:rPr>
        <w:t xml:space="preserve">) </w:t>
      </w:r>
    </w:p>
    <w:p w14:paraId="578969DC" w14:textId="4E5A4DD8" w:rsidR="00F06AC7" w:rsidRPr="00F06AC7" w:rsidRDefault="00F06AC7" w:rsidP="00F06AC7">
      <w:pPr>
        <w:spacing w:line="360" w:lineRule="auto"/>
        <w:jc w:val="both"/>
        <w:rPr>
          <w:rFonts w:ascii="Arial" w:hAnsi="Arial" w:cs="Arial"/>
          <w:b/>
          <w:bCs/>
          <w:i/>
          <w:iCs/>
        </w:rPr>
      </w:pPr>
      <w:r w:rsidRPr="00F06AC7">
        <w:rPr>
          <w:rFonts w:ascii="Arial" w:hAnsi="Arial" w:cs="Arial"/>
          <w:b/>
          <w:bCs/>
          <w:i/>
          <w:iCs/>
        </w:rPr>
        <w:t>5.3. Patolojik Bulgular</w:t>
      </w:r>
    </w:p>
    <w:p w14:paraId="4DAEF45D" w14:textId="35EA35CF" w:rsidR="00F06AC7" w:rsidRPr="00FF7D0E" w:rsidRDefault="000F7FC0" w:rsidP="00F06AC7">
      <w:pPr>
        <w:spacing w:line="360" w:lineRule="auto"/>
        <w:ind w:firstLine="708"/>
        <w:jc w:val="both"/>
        <w:rPr>
          <w:rFonts w:ascii="Arial" w:hAnsi="Arial" w:cs="Arial"/>
        </w:rPr>
      </w:pPr>
      <w:r>
        <w:rPr>
          <w:rFonts w:ascii="Arial" w:hAnsi="Arial" w:cs="Arial"/>
        </w:rPr>
        <w:t>Aynı çalışmada h</w:t>
      </w:r>
      <w:r w:rsidR="00F06AC7">
        <w:rPr>
          <w:rFonts w:ascii="Arial" w:hAnsi="Arial" w:cs="Arial"/>
        </w:rPr>
        <w:t>astaların ortanca lökosit sayıları 12,800 (900 – 69,100)/µL, hemoglobin 9.7</w:t>
      </w:r>
      <w:r>
        <w:rPr>
          <w:rFonts w:ascii="Arial" w:hAnsi="Arial" w:cs="Arial"/>
        </w:rPr>
        <w:t xml:space="preserve"> </w:t>
      </w:r>
      <w:r w:rsidRPr="000F7FC0">
        <w:rPr>
          <w:rFonts w:ascii="Arial" w:hAnsi="Arial" w:cs="Arial"/>
        </w:rPr>
        <w:t>(8,8-16,2)</w:t>
      </w:r>
      <w:r w:rsidR="00F06AC7">
        <w:rPr>
          <w:rFonts w:ascii="Arial" w:hAnsi="Arial" w:cs="Arial"/>
        </w:rPr>
        <w:t xml:space="preserve"> g/dL, ortanca trombosit sayıları 132 x 10</w:t>
      </w:r>
      <w:r w:rsidR="00F06AC7">
        <w:rPr>
          <w:rFonts w:ascii="Arial" w:hAnsi="Arial" w:cs="Arial"/>
          <w:vertAlign w:val="superscript"/>
        </w:rPr>
        <w:t>9</w:t>
      </w:r>
      <w:r w:rsidR="00F06AC7">
        <w:rPr>
          <w:rFonts w:ascii="Arial" w:hAnsi="Arial" w:cs="Arial"/>
        </w:rPr>
        <w:t xml:space="preserve"> (8 – 1371)/L’</w:t>
      </w:r>
      <w:r>
        <w:rPr>
          <w:rFonts w:ascii="Arial" w:hAnsi="Arial" w:cs="Arial"/>
        </w:rPr>
        <w:t xml:space="preserve"> </w:t>
      </w:r>
      <w:r w:rsidR="002D417D">
        <w:rPr>
          <w:rFonts w:ascii="Arial" w:hAnsi="Arial" w:cs="Arial"/>
        </w:rPr>
        <w:t>o</w:t>
      </w:r>
      <w:r>
        <w:rPr>
          <w:rFonts w:ascii="Arial" w:hAnsi="Arial" w:cs="Arial"/>
        </w:rPr>
        <w:t xml:space="preserve">larak saptanmıştır (2 numaralı </w:t>
      </w:r>
      <w:proofErr w:type="gramStart"/>
      <w:r>
        <w:rPr>
          <w:rFonts w:ascii="Arial" w:hAnsi="Arial" w:cs="Arial"/>
        </w:rPr>
        <w:t>literatür</w:t>
      </w:r>
      <w:proofErr w:type="gramEnd"/>
      <w:r>
        <w:rPr>
          <w:rFonts w:ascii="Arial" w:hAnsi="Arial" w:cs="Arial"/>
        </w:rPr>
        <w:t xml:space="preserve">). </w:t>
      </w:r>
      <w:r w:rsidR="00F06AC7">
        <w:rPr>
          <w:rFonts w:ascii="Arial" w:hAnsi="Arial" w:cs="Arial"/>
        </w:rPr>
        <w:t xml:space="preserve"> </w:t>
      </w:r>
    </w:p>
    <w:p w14:paraId="4BE16CA6" w14:textId="516ACDB7" w:rsidR="00F06AC7" w:rsidRPr="00F06AC7" w:rsidRDefault="00F06AC7" w:rsidP="00F06AC7">
      <w:pPr>
        <w:spacing w:line="360" w:lineRule="auto"/>
        <w:jc w:val="both"/>
        <w:rPr>
          <w:rFonts w:ascii="Arial" w:hAnsi="Arial" w:cs="Arial"/>
          <w:b/>
          <w:bCs/>
          <w:i/>
          <w:iCs/>
        </w:rPr>
      </w:pPr>
      <w:r w:rsidRPr="00F06AC7">
        <w:rPr>
          <w:rFonts w:ascii="Arial" w:hAnsi="Arial" w:cs="Arial"/>
          <w:b/>
          <w:bCs/>
          <w:i/>
          <w:iCs/>
        </w:rPr>
        <w:t>5.4. Periferik Kan ve Kemik İliği Bulguları</w:t>
      </w:r>
    </w:p>
    <w:p w14:paraId="2212067B" w14:textId="01F49058" w:rsidR="00F06AC7" w:rsidRPr="00454223" w:rsidRDefault="00F06AC7" w:rsidP="00F06AC7">
      <w:pPr>
        <w:spacing w:line="360" w:lineRule="auto"/>
        <w:ind w:firstLine="708"/>
        <w:jc w:val="both"/>
        <w:rPr>
          <w:rFonts w:ascii="Arial" w:hAnsi="Arial" w:cs="Arial"/>
        </w:rPr>
      </w:pPr>
      <w:r>
        <w:rPr>
          <w:rFonts w:ascii="Arial" w:hAnsi="Arial" w:cs="Arial"/>
        </w:rPr>
        <w:t xml:space="preserve">Periferik kanda ve kemik iliğinde displazi bulguları (hiposegmentasyon, hipogranülasyon vb.) izlenir. </w:t>
      </w:r>
      <w:r w:rsidRPr="00454223">
        <w:rPr>
          <w:rFonts w:ascii="Arial" w:hAnsi="Arial" w:cs="Arial"/>
        </w:rPr>
        <w:t>Periferik kanda ve kemik iliği aspirasyonunda blast sayısı %20’nin altındadır. Kemik iliğinde fibrozis görülmez.</w:t>
      </w:r>
    </w:p>
    <w:p w14:paraId="288F5EEC" w14:textId="304A84F7" w:rsidR="00F06AC7" w:rsidRPr="00F06AC7" w:rsidRDefault="00F06AC7" w:rsidP="00F06AC7">
      <w:pPr>
        <w:spacing w:line="360" w:lineRule="auto"/>
        <w:jc w:val="both"/>
        <w:rPr>
          <w:rFonts w:ascii="Arial" w:hAnsi="Arial" w:cs="Arial"/>
          <w:b/>
          <w:bCs/>
          <w:i/>
          <w:iCs/>
        </w:rPr>
      </w:pPr>
      <w:r w:rsidRPr="00F06AC7">
        <w:rPr>
          <w:rFonts w:ascii="Arial" w:hAnsi="Arial" w:cs="Arial"/>
          <w:b/>
          <w:bCs/>
          <w:i/>
          <w:iCs/>
        </w:rPr>
        <w:t>5.5. Sitogenetik ve Moleküler Bulgular</w:t>
      </w:r>
    </w:p>
    <w:p w14:paraId="744F3E86" w14:textId="41786B55" w:rsidR="00F06AC7" w:rsidRPr="00454223" w:rsidRDefault="00F06AC7" w:rsidP="00F06AC7">
      <w:pPr>
        <w:spacing w:line="360" w:lineRule="auto"/>
        <w:ind w:firstLine="708"/>
        <w:jc w:val="both"/>
        <w:rPr>
          <w:rFonts w:ascii="Arial" w:hAnsi="Arial" w:cs="Arial"/>
        </w:rPr>
      </w:pPr>
      <w:r>
        <w:rPr>
          <w:rFonts w:ascii="Arial" w:hAnsi="Arial" w:cs="Arial"/>
        </w:rPr>
        <w:t xml:space="preserve">Hastaların %49’unda anormal karyotip görülebilir; en sık görülenler trizomi 8 (%14), monozomi 7 / delesyon 7 (%11) ve del 20q (%7)’dur. Kompleks karyotip sıklığı %11’dir. Sık görülen moleküler </w:t>
      </w:r>
      <w:proofErr w:type="gramStart"/>
      <w:r>
        <w:rPr>
          <w:rFonts w:ascii="Arial" w:hAnsi="Arial" w:cs="Arial"/>
        </w:rPr>
        <w:t>anomaliler</w:t>
      </w:r>
      <w:proofErr w:type="gramEnd"/>
      <w:r>
        <w:rPr>
          <w:rFonts w:ascii="Arial" w:hAnsi="Arial" w:cs="Arial"/>
        </w:rPr>
        <w:t xml:space="preserve"> ise ASXL1 (%56), SRSF2 (%37), SETBP1 (%21), JAK2V617F (%19), NRAS (%15) ve TET2 (%13)’dir.</w:t>
      </w:r>
    </w:p>
    <w:p w14:paraId="1F1E8C59" w14:textId="50745EF2" w:rsidR="00F06AC7" w:rsidRPr="00F06AC7" w:rsidRDefault="00F06AC7" w:rsidP="00F06AC7">
      <w:pPr>
        <w:spacing w:line="360" w:lineRule="auto"/>
        <w:jc w:val="both"/>
        <w:rPr>
          <w:rFonts w:ascii="Arial" w:hAnsi="Arial" w:cs="Arial"/>
          <w:b/>
          <w:bCs/>
          <w:i/>
          <w:iCs/>
        </w:rPr>
      </w:pPr>
      <w:r w:rsidRPr="00F06AC7">
        <w:rPr>
          <w:rFonts w:ascii="Arial" w:hAnsi="Arial" w:cs="Arial"/>
          <w:b/>
          <w:bCs/>
          <w:i/>
          <w:iCs/>
        </w:rPr>
        <w:t>5.6. Tanı</w:t>
      </w:r>
    </w:p>
    <w:p w14:paraId="5F3A844E" w14:textId="77777777" w:rsidR="00C93C04" w:rsidRDefault="00F06AC7" w:rsidP="00C93C04">
      <w:pPr>
        <w:spacing w:line="360" w:lineRule="auto"/>
        <w:ind w:firstLine="708"/>
        <w:jc w:val="both"/>
        <w:rPr>
          <w:rFonts w:ascii="Arial" w:hAnsi="Arial" w:cs="Arial"/>
        </w:rPr>
      </w:pPr>
      <w:r>
        <w:rPr>
          <w:rFonts w:ascii="Arial" w:hAnsi="Arial" w:cs="Arial"/>
        </w:rPr>
        <w:t xml:space="preserve">Tanının konulabilmesi için hastalıktan şüphelenilmesi ve diğer miyeloproliferatif hastalıkların ekarte edilmesi gerekmektedir. Diğer MDS/MPN’lerde </w:t>
      </w:r>
      <w:r>
        <w:rPr>
          <w:rFonts w:ascii="Arial" w:hAnsi="Arial" w:cs="Arial"/>
        </w:rPr>
        <w:lastRenderedPageBreak/>
        <w:t xml:space="preserve">olduğu gibi </w:t>
      </w:r>
      <w:r w:rsidR="00762302" w:rsidRPr="00762302">
        <w:rPr>
          <w:rFonts w:ascii="Arial" w:hAnsi="Arial" w:cs="Arial"/>
        </w:rPr>
        <w:t xml:space="preserve">tam kan sayımı, periferik yayma, kemik iliği aspirasyonu ve biyopsisi </w:t>
      </w:r>
      <w:r w:rsidR="00762302">
        <w:rPr>
          <w:rFonts w:ascii="Arial" w:hAnsi="Arial" w:cs="Arial"/>
        </w:rPr>
        <w:t xml:space="preserve">yanısıra </w:t>
      </w:r>
      <w:r>
        <w:rPr>
          <w:rFonts w:ascii="Arial" w:hAnsi="Arial" w:cs="Arial"/>
        </w:rPr>
        <w:t>B</w:t>
      </w:r>
      <w:r w:rsidR="0008691A">
        <w:rPr>
          <w:rFonts w:ascii="Arial" w:hAnsi="Arial" w:cs="Arial"/>
        </w:rPr>
        <w:t>CR</w:t>
      </w:r>
      <w:r w:rsidR="009A0ECC">
        <w:rPr>
          <w:rFonts w:ascii="Arial" w:hAnsi="Arial" w:cs="Arial"/>
        </w:rPr>
        <w:t>-</w:t>
      </w:r>
      <w:r w:rsidR="0008691A">
        <w:rPr>
          <w:rFonts w:ascii="Arial" w:hAnsi="Arial" w:cs="Arial"/>
        </w:rPr>
        <w:t>ABL</w:t>
      </w:r>
      <w:r>
        <w:rPr>
          <w:rFonts w:ascii="Arial" w:hAnsi="Arial" w:cs="Arial"/>
        </w:rPr>
        <w:t>1, PDGFR-A, PDGFR-B, JAK2, CALR, MPL</w:t>
      </w:r>
      <w:r w:rsidR="00762302">
        <w:rPr>
          <w:rFonts w:ascii="Arial" w:hAnsi="Arial" w:cs="Arial"/>
        </w:rPr>
        <w:t xml:space="preserve"> mutasyonları çalışılmalı</w:t>
      </w:r>
      <w:r>
        <w:rPr>
          <w:rFonts w:ascii="Arial" w:hAnsi="Arial" w:cs="Arial"/>
        </w:rPr>
        <w:t xml:space="preserve"> NGS ile moleküler genetik analiz</w:t>
      </w:r>
      <w:r w:rsidR="00762302">
        <w:rPr>
          <w:rFonts w:ascii="Arial" w:hAnsi="Arial" w:cs="Arial"/>
        </w:rPr>
        <w:t xml:space="preserve"> de yapılmalıdır.</w:t>
      </w:r>
      <w:r>
        <w:rPr>
          <w:rFonts w:ascii="Arial" w:hAnsi="Arial" w:cs="Arial"/>
        </w:rPr>
        <w:t xml:space="preserve"> </w:t>
      </w:r>
    </w:p>
    <w:p w14:paraId="18C4A6A5" w14:textId="0EBD0450" w:rsidR="006F31B9" w:rsidRDefault="00F06AC7" w:rsidP="0025197B">
      <w:pPr>
        <w:spacing w:line="360" w:lineRule="auto"/>
        <w:jc w:val="both"/>
        <w:rPr>
          <w:rFonts w:ascii="Arial" w:hAnsi="Arial" w:cs="Arial"/>
        </w:rPr>
      </w:pPr>
      <w:r w:rsidRPr="00F06AC7">
        <w:rPr>
          <w:rFonts w:ascii="Arial" w:hAnsi="Arial" w:cs="Arial"/>
          <w:b/>
          <w:bCs/>
          <w:i/>
          <w:iCs/>
        </w:rPr>
        <w:t>5.7. Tanı Kriterleri</w:t>
      </w:r>
    </w:p>
    <w:tbl>
      <w:tblPr>
        <w:tblStyle w:val="KlavuzuTablo41"/>
        <w:tblpPr w:leftFromText="141" w:rightFromText="141" w:vertAnchor="text" w:horzAnchor="margin" w:tblpY="511"/>
        <w:tblW w:w="8995" w:type="dxa"/>
        <w:tblLayout w:type="fixed"/>
        <w:tblLook w:val="0420" w:firstRow="1" w:lastRow="0" w:firstColumn="0" w:lastColumn="0" w:noHBand="0" w:noVBand="1"/>
      </w:tblPr>
      <w:tblGrid>
        <w:gridCol w:w="8995"/>
      </w:tblGrid>
      <w:tr w:rsidR="006F31B9" w:rsidRPr="009B3744" w14:paraId="26B126DF" w14:textId="77777777" w:rsidTr="00D97383">
        <w:trPr>
          <w:cnfStyle w:val="100000000000" w:firstRow="1" w:lastRow="0" w:firstColumn="0" w:lastColumn="0" w:oddVBand="0" w:evenVBand="0" w:oddHBand="0" w:evenHBand="0" w:firstRowFirstColumn="0" w:firstRowLastColumn="0" w:lastRowFirstColumn="0" w:lastRowLastColumn="0"/>
          <w:trHeight w:val="344"/>
        </w:trPr>
        <w:tc>
          <w:tcPr>
            <w:tcW w:w="8995" w:type="dxa"/>
            <w:hideMark/>
          </w:tcPr>
          <w:p w14:paraId="563ABEA8" w14:textId="12330B39" w:rsidR="006F31B9" w:rsidRPr="009B3744" w:rsidRDefault="006F31B9" w:rsidP="00C93C04">
            <w:pPr>
              <w:rPr>
                <w:rFonts w:ascii="Arial" w:eastAsia="Times New Roman" w:hAnsi="Arial" w:cs="Arial"/>
                <w:b w:val="0"/>
                <w:bCs w:val="0"/>
                <w:sz w:val="20"/>
                <w:szCs w:val="20"/>
                <w:lang w:eastAsia="tr-TR"/>
              </w:rPr>
            </w:pPr>
            <w:r w:rsidRPr="009B3744">
              <w:rPr>
                <w:rFonts w:ascii="Arial" w:eastAsia="Times New Roman" w:hAnsi="Arial" w:cs="Arial"/>
                <w:b w:val="0"/>
                <w:bCs w:val="0"/>
                <w:color w:val="FFFFFF"/>
                <w:kern w:val="24"/>
                <w:sz w:val="20"/>
                <w:szCs w:val="20"/>
                <w:lang w:eastAsia="tr-TR"/>
              </w:rPr>
              <w:t xml:space="preserve">Tablo </w:t>
            </w:r>
            <w:r w:rsidR="00C93C04">
              <w:rPr>
                <w:rFonts w:ascii="Arial" w:eastAsia="Times New Roman" w:hAnsi="Arial" w:cs="Arial"/>
                <w:b w:val="0"/>
                <w:bCs w:val="0"/>
                <w:color w:val="FFFFFF"/>
                <w:kern w:val="24"/>
                <w:sz w:val="20"/>
                <w:szCs w:val="20"/>
                <w:lang w:eastAsia="tr-TR"/>
              </w:rPr>
              <w:t>17</w:t>
            </w:r>
            <w:r w:rsidRPr="009B3744">
              <w:rPr>
                <w:rFonts w:ascii="Arial" w:eastAsia="Times New Roman" w:hAnsi="Arial" w:cs="Arial"/>
                <w:b w:val="0"/>
                <w:bCs w:val="0"/>
                <w:color w:val="FFFFFF"/>
                <w:kern w:val="24"/>
                <w:sz w:val="20"/>
                <w:szCs w:val="20"/>
                <w:lang w:eastAsia="tr-TR"/>
              </w:rPr>
              <w:t xml:space="preserve">. </w:t>
            </w:r>
            <w:r w:rsidRPr="00CB12F0">
              <w:rPr>
                <w:rFonts w:ascii="Arial" w:hAnsi="Arial" w:cs="Arial"/>
                <w:b w:val="0"/>
              </w:rPr>
              <w:t xml:space="preserve"> </w:t>
            </w:r>
            <w:r w:rsidRPr="006F31B9">
              <w:rPr>
                <w:rFonts w:ascii="Arial" w:hAnsi="Arial" w:cs="Arial"/>
                <w:b w:val="0"/>
                <w:sz w:val="20"/>
                <w:szCs w:val="20"/>
              </w:rPr>
              <w:t>MDS-MPN-</w:t>
            </w:r>
            <w:proofErr w:type="gramStart"/>
            <w:r w:rsidRPr="006F31B9">
              <w:rPr>
                <w:rFonts w:ascii="Arial" w:hAnsi="Arial" w:cs="Arial"/>
                <w:b w:val="0"/>
                <w:sz w:val="20"/>
                <w:szCs w:val="20"/>
              </w:rPr>
              <w:t>U</w:t>
            </w:r>
            <w:r w:rsidRPr="006F31B9">
              <w:rPr>
                <w:rFonts w:ascii="Arial" w:hAnsi="Arial" w:cs="Arial"/>
                <w:b w:val="0"/>
                <w:sz w:val="20"/>
                <w:szCs w:val="20"/>
              </w:rPr>
              <w:t xml:space="preserve"> </w:t>
            </w:r>
            <w:r w:rsidRPr="00BC27D5">
              <w:rPr>
                <w:rFonts w:ascii="Arial" w:hAnsi="Arial" w:cs="Arial"/>
                <w:b w:val="0"/>
              </w:rPr>
              <w:t xml:space="preserve"> </w:t>
            </w:r>
            <w:r>
              <w:rPr>
                <w:rFonts w:ascii="Arial" w:eastAsia="Times New Roman" w:hAnsi="Arial" w:cs="Arial"/>
                <w:b w:val="0"/>
                <w:bCs w:val="0"/>
                <w:color w:val="FFFFFF"/>
                <w:kern w:val="24"/>
                <w:sz w:val="20"/>
                <w:szCs w:val="20"/>
                <w:lang w:eastAsia="tr-TR"/>
              </w:rPr>
              <w:t>t</w:t>
            </w:r>
            <w:r w:rsidRPr="009B3744">
              <w:rPr>
                <w:rFonts w:ascii="Arial" w:eastAsia="Times New Roman" w:hAnsi="Arial" w:cs="Arial"/>
                <w:b w:val="0"/>
                <w:bCs w:val="0"/>
                <w:color w:val="FFFFFF"/>
                <w:kern w:val="24"/>
                <w:sz w:val="20"/>
                <w:szCs w:val="20"/>
                <w:lang w:eastAsia="tr-TR"/>
              </w:rPr>
              <w:t>anısal</w:t>
            </w:r>
            <w:proofErr w:type="gramEnd"/>
            <w:r w:rsidRPr="009B3744">
              <w:rPr>
                <w:rFonts w:ascii="Arial" w:eastAsia="Times New Roman" w:hAnsi="Arial" w:cs="Arial"/>
                <w:b w:val="0"/>
                <w:bCs w:val="0"/>
                <w:color w:val="FFFFFF"/>
                <w:kern w:val="24"/>
                <w:sz w:val="20"/>
                <w:szCs w:val="20"/>
                <w:lang w:eastAsia="tr-TR"/>
              </w:rPr>
              <w:t xml:space="preserve"> Kriterler (</w:t>
            </w:r>
            <w:r>
              <w:rPr>
                <w:rFonts w:ascii="Arial" w:eastAsia="Times New Roman" w:hAnsi="Arial" w:cs="Arial"/>
                <w:b w:val="0"/>
                <w:bCs w:val="0"/>
                <w:color w:val="FFFFFF"/>
                <w:kern w:val="24"/>
                <w:sz w:val="20"/>
                <w:szCs w:val="20"/>
                <w:lang w:eastAsia="tr-TR"/>
              </w:rPr>
              <w:t>DSÖ</w:t>
            </w:r>
            <w:r w:rsidRPr="009B3744">
              <w:rPr>
                <w:rFonts w:ascii="Arial" w:eastAsia="Times New Roman" w:hAnsi="Arial" w:cs="Arial"/>
                <w:b w:val="0"/>
                <w:bCs w:val="0"/>
                <w:color w:val="FFFFFF"/>
                <w:kern w:val="24"/>
                <w:sz w:val="20"/>
                <w:szCs w:val="20"/>
                <w:lang w:eastAsia="tr-TR"/>
              </w:rPr>
              <w:t xml:space="preserve"> 2016)</w:t>
            </w:r>
          </w:p>
        </w:tc>
      </w:tr>
      <w:tr w:rsidR="006F31B9" w:rsidRPr="009B3744" w14:paraId="5C2AD306" w14:textId="77777777" w:rsidTr="002D417D">
        <w:trPr>
          <w:cnfStyle w:val="000000100000" w:firstRow="0" w:lastRow="0" w:firstColumn="0" w:lastColumn="0" w:oddVBand="0" w:evenVBand="0" w:oddHBand="1" w:evenHBand="0" w:firstRowFirstColumn="0" w:firstRowLastColumn="0" w:lastRowFirstColumn="0" w:lastRowLastColumn="0"/>
          <w:trHeight w:val="633"/>
        </w:trPr>
        <w:tc>
          <w:tcPr>
            <w:tcW w:w="8995" w:type="dxa"/>
            <w:hideMark/>
          </w:tcPr>
          <w:p w14:paraId="05B48C38" w14:textId="3E0FAF20" w:rsidR="006F31B9" w:rsidRPr="006F31B9" w:rsidDel="00EA4ECF" w:rsidRDefault="006F31B9" w:rsidP="00EA4ECF">
            <w:pPr>
              <w:spacing w:line="360" w:lineRule="auto"/>
              <w:jc w:val="both"/>
              <w:rPr>
                <w:del w:id="2" w:author="HP" w:date="2022-06-14T13:01:00Z"/>
                <w:rFonts w:ascii="Arial" w:hAnsi="Arial" w:cs="Arial"/>
              </w:rPr>
            </w:pPr>
            <w:r w:rsidRPr="006F31B9">
              <w:rPr>
                <w:rFonts w:ascii="Arial" w:hAnsi="Arial" w:cs="Arial"/>
              </w:rPr>
              <w:t>Önceden MDS veya MPN tanısı olmaması</w:t>
            </w:r>
          </w:p>
          <w:p w14:paraId="752D0BCE" w14:textId="3610E164" w:rsidR="006F31B9" w:rsidRPr="009B3744" w:rsidRDefault="006F31B9" w:rsidP="00D97383">
            <w:pPr>
              <w:spacing w:line="360" w:lineRule="auto"/>
              <w:jc w:val="both"/>
              <w:rPr>
                <w:rFonts w:ascii="Arial" w:eastAsia="Times New Roman" w:hAnsi="Arial" w:cs="Arial"/>
                <w:sz w:val="20"/>
                <w:szCs w:val="20"/>
                <w:lang w:eastAsia="tr-TR"/>
              </w:rPr>
            </w:pPr>
          </w:p>
        </w:tc>
      </w:tr>
      <w:tr w:rsidR="006F31B9" w:rsidRPr="009B3744" w14:paraId="627176CC" w14:textId="77777777" w:rsidTr="00D97383">
        <w:trPr>
          <w:trHeight w:val="350"/>
        </w:trPr>
        <w:tc>
          <w:tcPr>
            <w:tcW w:w="8995" w:type="dxa"/>
            <w:hideMark/>
          </w:tcPr>
          <w:p w14:paraId="1967A877" w14:textId="77777777" w:rsidR="00EA4ECF" w:rsidRPr="00EA4ECF" w:rsidRDefault="00EA4ECF" w:rsidP="00EA4ECF">
            <w:pPr>
              <w:spacing w:line="360" w:lineRule="auto"/>
              <w:jc w:val="both"/>
              <w:rPr>
                <w:rFonts w:ascii="Arial" w:hAnsi="Arial" w:cs="Arial"/>
              </w:rPr>
            </w:pPr>
            <w:r w:rsidRPr="00EA4ECF">
              <w:rPr>
                <w:rFonts w:ascii="Arial" w:hAnsi="Arial" w:cs="Arial"/>
              </w:rPr>
              <w:t>MDS veya MPN’yi açıklayabilecek büyüme faktörü veya sitotoksik tedavi öyküsü olmaması</w:t>
            </w:r>
          </w:p>
          <w:p w14:paraId="71EE6A50" w14:textId="35880409" w:rsidR="006F31B9" w:rsidRPr="009B3744" w:rsidRDefault="006F31B9" w:rsidP="00D97383">
            <w:pPr>
              <w:spacing w:line="360" w:lineRule="auto"/>
              <w:jc w:val="both"/>
              <w:rPr>
                <w:rFonts w:ascii="Arial" w:eastAsia="Times New Roman" w:hAnsi="Arial" w:cs="Arial"/>
                <w:sz w:val="20"/>
                <w:szCs w:val="20"/>
                <w:lang w:eastAsia="tr-TR"/>
              </w:rPr>
            </w:pPr>
          </w:p>
        </w:tc>
      </w:tr>
      <w:tr w:rsidR="006F31B9" w:rsidRPr="009B3744" w14:paraId="0693AF5D" w14:textId="77777777" w:rsidTr="00D97383">
        <w:trPr>
          <w:cnfStyle w:val="000000100000" w:firstRow="0" w:lastRow="0" w:firstColumn="0" w:lastColumn="0" w:oddVBand="0" w:evenVBand="0" w:oddHBand="1" w:evenHBand="0" w:firstRowFirstColumn="0" w:firstRowLastColumn="0" w:lastRowFirstColumn="0" w:lastRowLastColumn="0"/>
          <w:trHeight w:val="359"/>
        </w:trPr>
        <w:tc>
          <w:tcPr>
            <w:tcW w:w="8995" w:type="dxa"/>
          </w:tcPr>
          <w:p w14:paraId="3E8FC7AD" w14:textId="77777777" w:rsidR="00EA4ECF" w:rsidRPr="00EA4ECF" w:rsidRDefault="00EA4ECF" w:rsidP="00EA4ECF">
            <w:pPr>
              <w:spacing w:line="360" w:lineRule="auto"/>
              <w:jc w:val="both"/>
              <w:rPr>
                <w:rFonts w:ascii="Arial" w:hAnsi="Arial" w:cs="Arial"/>
              </w:rPr>
            </w:pPr>
            <w:r w:rsidRPr="00EA4ECF">
              <w:rPr>
                <w:rFonts w:ascii="Arial" w:hAnsi="Arial" w:cs="Arial"/>
              </w:rPr>
              <w:t>BCR-ABL1, PDGFRA ve PDGFRB, del 5q, t(3;3) veya inv(3) olmaması</w:t>
            </w:r>
          </w:p>
          <w:p w14:paraId="35E75424" w14:textId="25ACDB75" w:rsidR="006F31B9" w:rsidRPr="009B3744" w:rsidRDefault="006F31B9" w:rsidP="00D97383">
            <w:pPr>
              <w:spacing w:line="360" w:lineRule="auto"/>
              <w:jc w:val="both"/>
              <w:rPr>
                <w:rFonts w:ascii="Arial" w:eastAsia="Times New Roman" w:hAnsi="Arial" w:cs="Arial"/>
                <w:color w:val="000000"/>
                <w:kern w:val="24"/>
                <w:sz w:val="20"/>
                <w:szCs w:val="20"/>
                <w:lang w:eastAsia="tr-TR"/>
              </w:rPr>
            </w:pPr>
          </w:p>
        </w:tc>
      </w:tr>
      <w:tr w:rsidR="006F31B9" w:rsidRPr="009B3744" w14:paraId="2D4B20ED" w14:textId="77777777" w:rsidTr="00D97383">
        <w:trPr>
          <w:trHeight w:val="341"/>
        </w:trPr>
        <w:tc>
          <w:tcPr>
            <w:tcW w:w="8995" w:type="dxa"/>
          </w:tcPr>
          <w:p w14:paraId="1533A4DF" w14:textId="77777777" w:rsidR="00EA4ECF" w:rsidRPr="00EA4ECF" w:rsidRDefault="00EA4ECF" w:rsidP="00EA4ECF">
            <w:pPr>
              <w:spacing w:line="360" w:lineRule="auto"/>
              <w:jc w:val="both"/>
              <w:rPr>
                <w:rFonts w:ascii="Arial" w:hAnsi="Arial" w:cs="Arial"/>
              </w:rPr>
            </w:pPr>
            <w:r w:rsidRPr="00EA4ECF">
              <w:rPr>
                <w:rFonts w:ascii="Arial" w:hAnsi="Arial" w:cs="Arial"/>
              </w:rPr>
              <w:t>Periferik kanda ve kemik iliğinde blast oranının &lt; %20 olması</w:t>
            </w:r>
          </w:p>
          <w:p w14:paraId="6ABB44CB" w14:textId="688298C8" w:rsidR="006F31B9" w:rsidRPr="009B3744" w:rsidRDefault="006F31B9" w:rsidP="00D97383">
            <w:pPr>
              <w:spacing w:line="360" w:lineRule="auto"/>
              <w:jc w:val="both"/>
              <w:rPr>
                <w:rFonts w:ascii="Arial" w:eastAsia="Times New Roman" w:hAnsi="Arial" w:cs="Arial"/>
                <w:color w:val="000000"/>
                <w:kern w:val="24"/>
                <w:sz w:val="20"/>
                <w:szCs w:val="20"/>
                <w:lang w:eastAsia="tr-TR"/>
              </w:rPr>
            </w:pPr>
          </w:p>
        </w:tc>
      </w:tr>
      <w:tr w:rsidR="006F31B9" w:rsidRPr="009B3744" w14:paraId="0B476A40" w14:textId="77777777" w:rsidTr="00D97383">
        <w:trPr>
          <w:cnfStyle w:val="000000100000" w:firstRow="0" w:lastRow="0" w:firstColumn="0" w:lastColumn="0" w:oddVBand="0" w:evenVBand="0" w:oddHBand="1" w:evenHBand="0" w:firstRowFirstColumn="0" w:firstRowLastColumn="0" w:lastRowFirstColumn="0" w:lastRowLastColumn="0"/>
          <w:trHeight w:val="539"/>
        </w:trPr>
        <w:tc>
          <w:tcPr>
            <w:tcW w:w="8995" w:type="dxa"/>
            <w:hideMark/>
          </w:tcPr>
          <w:p w14:paraId="2A543BD6" w14:textId="77777777" w:rsidR="00EA4ECF" w:rsidRPr="00EA4ECF" w:rsidRDefault="00EA4ECF" w:rsidP="00EA4ECF">
            <w:pPr>
              <w:spacing w:line="360" w:lineRule="auto"/>
              <w:jc w:val="both"/>
              <w:rPr>
                <w:rFonts w:ascii="Arial" w:hAnsi="Arial" w:cs="Arial"/>
              </w:rPr>
            </w:pPr>
            <w:r w:rsidRPr="00EA4ECF">
              <w:rPr>
                <w:rFonts w:ascii="Arial" w:hAnsi="Arial" w:cs="Arial"/>
              </w:rPr>
              <w:t>En az bir seride displazi bulguları olması</w:t>
            </w:r>
          </w:p>
          <w:p w14:paraId="363ADD45" w14:textId="347C50F9" w:rsidR="006F31B9" w:rsidRPr="009B3744" w:rsidRDefault="006F31B9" w:rsidP="00D97383">
            <w:pPr>
              <w:spacing w:line="360" w:lineRule="auto"/>
              <w:jc w:val="both"/>
              <w:rPr>
                <w:rFonts w:ascii="Arial" w:eastAsia="Times New Roman" w:hAnsi="Arial" w:cs="Arial"/>
                <w:sz w:val="20"/>
                <w:szCs w:val="20"/>
                <w:lang w:eastAsia="tr-TR"/>
              </w:rPr>
            </w:pPr>
          </w:p>
        </w:tc>
      </w:tr>
      <w:tr w:rsidR="00EA4ECF" w:rsidRPr="009B3744" w14:paraId="23C78F1D" w14:textId="77777777" w:rsidTr="00D97383">
        <w:trPr>
          <w:trHeight w:val="539"/>
        </w:trPr>
        <w:tc>
          <w:tcPr>
            <w:tcW w:w="8995" w:type="dxa"/>
          </w:tcPr>
          <w:p w14:paraId="175CAFD7" w14:textId="15BE4B4D" w:rsidR="00EA4ECF" w:rsidRPr="00EA4ECF" w:rsidDel="00B64407" w:rsidRDefault="00EA4ECF" w:rsidP="00B64407">
            <w:pPr>
              <w:spacing w:line="360" w:lineRule="auto"/>
              <w:jc w:val="both"/>
              <w:rPr>
                <w:del w:id="3" w:author="HP" w:date="2022-06-14T13:12:00Z"/>
                <w:rFonts w:ascii="Arial" w:hAnsi="Arial" w:cs="Arial"/>
              </w:rPr>
            </w:pPr>
            <w:r w:rsidRPr="00EA4ECF">
              <w:rPr>
                <w:rFonts w:ascii="Arial" w:hAnsi="Arial" w:cs="Arial"/>
              </w:rPr>
              <w:t xml:space="preserve">aKML, KMML, JMML, MDS-MPN-RS-T </w:t>
            </w:r>
            <w:proofErr w:type="gramStart"/>
            <w:r w:rsidRPr="00EA4ECF">
              <w:rPr>
                <w:rFonts w:ascii="Arial" w:hAnsi="Arial" w:cs="Arial"/>
              </w:rPr>
              <w:t>kriterlerinin</w:t>
            </w:r>
            <w:proofErr w:type="gramEnd"/>
            <w:r w:rsidRPr="00EA4ECF">
              <w:rPr>
                <w:rFonts w:ascii="Arial" w:hAnsi="Arial" w:cs="Arial"/>
              </w:rPr>
              <w:t xml:space="preserve"> sağlanamaması</w:t>
            </w:r>
          </w:p>
          <w:p w14:paraId="1BFBBE7D" w14:textId="77777777" w:rsidR="00EA4ECF" w:rsidRDefault="00EA4ECF" w:rsidP="00EA4ECF">
            <w:pPr>
              <w:pStyle w:val="ListeParagraf"/>
              <w:spacing w:line="360" w:lineRule="auto"/>
              <w:jc w:val="both"/>
              <w:rPr>
                <w:rFonts w:ascii="Arial" w:hAnsi="Arial" w:cs="Arial"/>
              </w:rPr>
            </w:pPr>
          </w:p>
        </w:tc>
      </w:tr>
    </w:tbl>
    <w:p w14:paraId="40EA39F0" w14:textId="77777777" w:rsidR="0025197B" w:rsidRDefault="0025197B" w:rsidP="00F06AC7">
      <w:pPr>
        <w:spacing w:line="360" w:lineRule="auto"/>
        <w:jc w:val="both"/>
        <w:rPr>
          <w:rFonts w:ascii="Arial" w:hAnsi="Arial" w:cs="Arial"/>
          <w:b/>
          <w:bCs/>
          <w:i/>
          <w:iCs/>
        </w:rPr>
      </w:pPr>
    </w:p>
    <w:p w14:paraId="5F271578" w14:textId="0E92077D" w:rsidR="00F06AC7" w:rsidRPr="00F06AC7" w:rsidRDefault="00F06AC7" w:rsidP="00F06AC7">
      <w:pPr>
        <w:spacing w:line="360" w:lineRule="auto"/>
        <w:jc w:val="both"/>
        <w:rPr>
          <w:rFonts w:ascii="Arial" w:hAnsi="Arial" w:cs="Arial"/>
          <w:b/>
          <w:bCs/>
          <w:i/>
          <w:iCs/>
        </w:rPr>
      </w:pPr>
      <w:r w:rsidRPr="00F06AC7">
        <w:rPr>
          <w:rFonts w:ascii="Arial" w:hAnsi="Arial" w:cs="Arial"/>
          <w:b/>
          <w:bCs/>
          <w:i/>
          <w:iCs/>
        </w:rPr>
        <w:t>5.8. Ayırıcı Tanı</w:t>
      </w:r>
    </w:p>
    <w:p w14:paraId="796F8ABC" w14:textId="2A1105B5" w:rsidR="00F06AC7" w:rsidRDefault="00F06AC7" w:rsidP="00F06AC7">
      <w:pPr>
        <w:spacing w:line="360" w:lineRule="auto"/>
        <w:ind w:firstLine="708"/>
        <w:jc w:val="both"/>
        <w:rPr>
          <w:rFonts w:ascii="Arial" w:hAnsi="Arial" w:cs="Arial"/>
        </w:rPr>
      </w:pPr>
      <w:r>
        <w:rPr>
          <w:rFonts w:ascii="Arial" w:hAnsi="Arial" w:cs="Arial"/>
        </w:rPr>
        <w:t xml:space="preserve">Bütün miyeloproliferatif hastalıklarla ayırıcı tanıya girmekle birlikte tanı konulması sırasında özellikle KMML, </w:t>
      </w:r>
      <w:proofErr w:type="gramStart"/>
      <w:r>
        <w:rPr>
          <w:rFonts w:ascii="Arial" w:hAnsi="Arial" w:cs="Arial"/>
        </w:rPr>
        <w:t>aKML,</w:t>
      </w:r>
      <w:proofErr w:type="gramEnd"/>
      <w:r>
        <w:rPr>
          <w:rFonts w:ascii="Arial" w:hAnsi="Arial" w:cs="Arial"/>
        </w:rPr>
        <w:t xml:space="preserve"> ve MDS-MPN-RS-T ile ayırıcı tanı </w:t>
      </w:r>
      <w:r w:rsidR="00F0455E">
        <w:rPr>
          <w:rFonts w:ascii="Arial" w:hAnsi="Arial" w:cs="Arial"/>
        </w:rPr>
        <w:t>yapılmalıdır</w:t>
      </w:r>
      <w:r>
        <w:rPr>
          <w:rFonts w:ascii="Arial" w:hAnsi="Arial" w:cs="Arial"/>
        </w:rPr>
        <w:t>.</w:t>
      </w:r>
    </w:p>
    <w:p w14:paraId="472A4EF3" w14:textId="6B36F824" w:rsidR="00F06AC7" w:rsidRPr="00723B4D" w:rsidRDefault="00F06AC7" w:rsidP="00F06AC7">
      <w:pPr>
        <w:spacing w:line="360" w:lineRule="auto"/>
        <w:ind w:firstLine="708"/>
        <w:jc w:val="both"/>
        <w:rPr>
          <w:rFonts w:ascii="Arial" w:hAnsi="Arial" w:cs="Arial"/>
        </w:rPr>
      </w:pPr>
      <w:r>
        <w:rPr>
          <w:rFonts w:ascii="Arial" w:hAnsi="Arial" w:cs="Arial"/>
        </w:rPr>
        <w:t xml:space="preserve">Atipik KML’de MDS-MPN-U’ya göre daha fazla organomegali, lökositoz (ortalama </w:t>
      </w:r>
      <w:proofErr w:type="gramStart"/>
      <w:r>
        <w:rPr>
          <w:rFonts w:ascii="Arial" w:hAnsi="Arial" w:cs="Arial"/>
        </w:rPr>
        <w:t>40.8</w:t>
      </w:r>
      <w:proofErr w:type="gramEnd"/>
      <w:r>
        <w:rPr>
          <w:rFonts w:ascii="Arial" w:hAnsi="Arial" w:cs="Arial"/>
        </w:rPr>
        <w:t xml:space="preserve"> x </w:t>
      </w:r>
      <w:r w:rsidR="00177171" w:rsidRPr="00372059">
        <w:rPr>
          <w:rFonts w:ascii="Arial" w:hAnsi="Arial" w:cs="Arial"/>
        </w:rPr>
        <w:t>10</w:t>
      </w:r>
      <w:r w:rsidR="00177171" w:rsidRPr="00372059">
        <w:rPr>
          <w:rFonts w:ascii="Arial" w:hAnsi="Arial" w:cs="Arial"/>
          <w:vertAlign w:val="superscript"/>
        </w:rPr>
        <w:t>9</w:t>
      </w:r>
      <w:r w:rsidR="00177171" w:rsidRPr="005C35C7">
        <w:rPr>
          <w:rFonts w:ascii="Arial" w:hAnsi="Arial" w:cs="Arial"/>
        </w:rPr>
        <w:t>/L</w:t>
      </w:r>
      <w:r w:rsidR="00D53368">
        <w:rPr>
          <w:rFonts w:ascii="Arial" w:hAnsi="Arial" w:cs="Arial"/>
        </w:rPr>
        <w:t>’a karşı</w:t>
      </w:r>
      <w:r>
        <w:rPr>
          <w:rFonts w:ascii="Arial" w:hAnsi="Arial" w:cs="Arial"/>
        </w:rPr>
        <w:t xml:space="preserve"> 19.4 x </w:t>
      </w:r>
      <w:r w:rsidR="00177171" w:rsidRPr="00372059">
        <w:rPr>
          <w:rFonts w:ascii="Arial" w:hAnsi="Arial" w:cs="Arial"/>
        </w:rPr>
        <w:t>10</w:t>
      </w:r>
      <w:r w:rsidR="00177171" w:rsidRPr="00372059">
        <w:rPr>
          <w:rFonts w:ascii="Arial" w:hAnsi="Arial" w:cs="Arial"/>
          <w:vertAlign w:val="superscript"/>
        </w:rPr>
        <w:t>9</w:t>
      </w:r>
      <w:r w:rsidR="00177171" w:rsidRPr="005C35C7">
        <w:rPr>
          <w:rFonts w:ascii="Arial" w:hAnsi="Arial" w:cs="Arial"/>
        </w:rPr>
        <w:t>/L</w:t>
      </w:r>
      <w:r w:rsidR="00177171">
        <w:rPr>
          <w:rFonts w:ascii="Arial" w:hAnsi="Arial" w:cs="Arial"/>
        </w:rPr>
        <w:t xml:space="preserve"> </w:t>
      </w:r>
      <w:r w:rsidR="0008691A">
        <w:rPr>
          <w:rFonts w:ascii="Arial" w:hAnsi="Arial" w:cs="Arial"/>
          <w:vertAlign w:val="superscript"/>
        </w:rPr>
        <w:t>l</w:t>
      </w:r>
      <w:r>
        <w:rPr>
          <w:rFonts w:ascii="Arial" w:hAnsi="Arial" w:cs="Arial"/>
        </w:rPr>
        <w:t>) ve periferik kanda immatür miyeloid hücre gözlenir.</w:t>
      </w:r>
    </w:p>
    <w:p w14:paraId="3D239579" w14:textId="6DA57F8D" w:rsidR="00F06AC7" w:rsidRPr="00F06AC7" w:rsidRDefault="00F06AC7" w:rsidP="00F06AC7">
      <w:pPr>
        <w:spacing w:line="360" w:lineRule="auto"/>
        <w:jc w:val="both"/>
        <w:rPr>
          <w:rFonts w:ascii="Arial" w:hAnsi="Arial" w:cs="Arial"/>
          <w:b/>
          <w:bCs/>
          <w:i/>
          <w:iCs/>
        </w:rPr>
      </w:pPr>
      <w:r w:rsidRPr="00F06AC7">
        <w:rPr>
          <w:rFonts w:ascii="Arial" w:hAnsi="Arial" w:cs="Arial"/>
          <w:b/>
          <w:bCs/>
          <w:i/>
          <w:iCs/>
        </w:rPr>
        <w:t>5.9. Prognoz</w:t>
      </w:r>
    </w:p>
    <w:p w14:paraId="192A0A97" w14:textId="36667049" w:rsidR="00F06AC7" w:rsidRDefault="00F06AC7" w:rsidP="00F06AC7">
      <w:pPr>
        <w:spacing w:line="360" w:lineRule="auto"/>
        <w:ind w:firstLine="708"/>
        <w:jc w:val="both"/>
        <w:rPr>
          <w:rFonts w:ascii="Arial" w:hAnsi="Arial" w:cs="Arial"/>
        </w:rPr>
      </w:pPr>
      <w:r>
        <w:rPr>
          <w:rFonts w:ascii="Arial" w:hAnsi="Arial" w:cs="Arial"/>
        </w:rPr>
        <w:t>Genellikle MDS prognostik modelleri kullanılarak sınıflama yapılır. IPSS, R-IPSS, Global MD Anderson (MDA) modeli ve düşük-riskli MD Anderson Risk Modeli (LR-MDAS) kullanılan modellemeler arasındadır. Dört modelleme de hastaları ortalama sağkalım ve lösemisiz sağkalım açısından başarıyla sınıflar.</w:t>
      </w:r>
    </w:p>
    <w:p w14:paraId="7CE50F34" w14:textId="2EAE026C" w:rsidR="00F06AC7" w:rsidRPr="00803760" w:rsidRDefault="00F06AC7" w:rsidP="00F06AC7">
      <w:pPr>
        <w:spacing w:line="360" w:lineRule="auto"/>
        <w:ind w:firstLine="708"/>
        <w:jc w:val="both"/>
        <w:rPr>
          <w:rFonts w:ascii="Arial" w:hAnsi="Arial" w:cs="Arial"/>
        </w:rPr>
      </w:pPr>
      <w:r>
        <w:rPr>
          <w:rFonts w:ascii="Arial" w:hAnsi="Arial" w:cs="Arial"/>
        </w:rPr>
        <w:t xml:space="preserve">Mayo Clinic ve Moffitt Cancer Center tarafından ortanca 61 ay takip edilen hastaların %36’sı sağ ve %16’sında lösemik </w:t>
      </w:r>
      <w:proofErr w:type="gramStart"/>
      <w:r>
        <w:rPr>
          <w:rFonts w:ascii="Arial" w:hAnsi="Arial" w:cs="Arial"/>
        </w:rPr>
        <w:t>transformasyon</w:t>
      </w:r>
      <w:proofErr w:type="gramEnd"/>
      <w:r>
        <w:rPr>
          <w:rFonts w:ascii="Arial" w:hAnsi="Arial" w:cs="Arial"/>
        </w:rPr>
        <w:t xml:space="preserve"> gözlenmiştir. Ortanca lösemisiz sağkalım süresi 24 ay, ortanca genel sağkalım süresi 26 aydır. Wang ve </w:t>
      </w:r>
      <w:r>
        <w:rPr>
          <w:rFonts w:ascii="Arial" w:hAnsi="Arial" w:cs="Arial"/>
        </w:rPr>
        <w:lastRenderedPageBreak/>
        <w:t xml:space="preserve">arkadaşlarının yaptığı başka bir çalışmada ise ortanca genel sağkalım </w:t>
      </w:r>
      <w:proofErr w:type="gramStart"/>
      <w:r>
        <w:rPr>
          <w:rFonts w:ascii="Arial" w:hAnsi="Arial" w:cs="Arial"/>
        </w:rPr>
        <w:t>21.8</w:t>
      </w:r>
      <w:proofErr w:type="gramEnd"/>
      <w:r>
        <w:rPr>
          <w:rFonts w:ascii="Arial" w:hAnsi="Arial" w:cs="Arial"/>
        </w:rPr>
        <w:t xml:space="preserve"> ay ile Mayo Clinic çalışmasına benzer bildirilmiştir.</w:t>
      </w:r>
    </w:p>
    <w:p w14:paraId="7A85419C" w14:textId="2B30DFD9" w:rsidR="00F06AC7" w:rsidRPr="00F06AC7" w:rsidRDefault="00F06AC7" w:rsidP="00F06AC7">
      <w:pPr>
        <w:spacing w:line="360" w:lineRule="auto"/>
        <w:jc w:val="both"/>
        <w:rPr>
          <w:rFonts w:ascii="Arial" w:hAnsi="Arial" w:cs="Arial"/>
          <w:b/>
          <w:bCs/>
          <w:i/>
          <w:iCs/>
        </w:rPr>
      </w:pPr>
      <w:r w:rsidRPr="00F06AC7">
        <w:rPr>
          <w:rFonts w:ascii="Arial" w:hAnsi="Arial" w:cs="Arial"/>
          <w:b/>
          <w:bCs/>
          <w:i/>
          <w:iCs/>
        </w:rPr>
        <w:t>5.10. Prognostik Faktörler</w:t>
      </w:r>
    </w:p>
    <w:p w14:paraId="72253664" w14:textId="529C86EF" w:rsidR="00F06AC7" w:rsidRPr="00EE776C" w:rsidRDefault="00F06AC7" w:rsidP="00EE776C">
      <w:pPr>
        <w:spacing w:line="360" w:lineRule="auto"/>
        <w:ind w:firstLine="708"/>
        <w:jc w:val="both"/>
        <w:rPr>
          <w:rFonts w:ascii="Arial" w:hAnsi="Arial" w:cs="Arial"/>
        </w:rPr>
      </w:pPr>
      <w:r>
        <w:rPr>
          <w:rFonts w:ascii="Arial" w:hAnsi="Arial" w:cs="Arial"/>
        </w:rPr>
        <w:t xml:space="preserve">Mangaonkar ve arkadaşlarının yaptığı çalışmaya göre yaş </w:t>
      </w:r>
      <w:r w:rsidRPr="00854D06">
        <w:rPr>
          <w:rFonts w:ascii="Arial" w:hAnsi="Arial" w:cs="Arial"/>
        </w:rPr>
        <w:t>&gt;</w:t>
      </w:r>
      <w:r>
        <w:rPr>
          <w:rFonts w:ascii="Arial" w:hAnsi="Arial" w:cs="Arial"/>
        </w:rPr>
        <w:t xml:space="preserve">65, kemik iliği blast oranı </w:t>
      </w:r>
      <w:r w:rsidRPr="00854D06">
        <w:rPr>
          <w:rFonts w:ascii="Arial" w:hAnsi="Arial" w:cs="Arial"/>
        </w:rPr>
        <w:t xml:space="preserve">≥ </w:t>
      </w:r>
      <w:r>
        <w:rPr>
          <w:rFonts w:ascii="Arial" w:hAnsi="Arial" w:cs="Arial"/>
        </w:rPr>
        <w:t>%</w:t>
      </w:r>
      <w:r w:rsidRPr="00854D06">
        <w:rPr>
          <w:rFonts w:ascii="Arial" w:hAnsi="Arial" w:cs="Arial"/>
        </w:rPr>
        <w:t>5,</w:t>
      </w:r>
      <w:r>
        <w:rPr>
          <w:rFonts w:ascii="Arial" w:hAnsi="Arial" w:cs="Arial"/>
        </w:rPr>
        <w:t xml:space="preserve"> kemik iliği ring sideroblast oranının </w:t>
      </w:r>
      <w:r w:rsidRPr="00854D06">
        <w:rPr>
          <w:rFonts w:ascii="Arial" w:hAnsi="Arial" w:cs="Arial"/>
        </w:rPr>
        <w:t xml:space="preserve">&lt; </w:t>
      </w:r>
      <w:r>
        <w:rPr>
          <w:rFonts w:ascii="Arial" w:hAnsi="Arial" w:cs="Arial"/>
        </w:rPr>
        <w:t>%</w:t>
      </w:r>
      <w:r w:rsidRPr="00854D06">
        <w:rPr>
          <w:rFonts w:ascii="Arial" w:hAnsi="Arial" w:cs="Arial"/>
        </w:rPr>
        <w:t>25 olması, TP53 mutasyonu varlığı, CBL mutasyonu varlığı anlamlı şekilde kötü prognoz göstergesidir.</w:t>
      </w:r>
      <w:r w:rsidR="00EE776C">
        <w:rPr>
          <w:rFonts w:ascii="Arial" w:hAnsi="Arial" w:cs="Arial"/>
        </w:rPr>
        <w:t xml:space="preserve"> </w:t>
      </w:r>
      <w:r w:rsidRPr="0004085B">
        <w:rPr>
          <w:rFonts w:ascii="Arial" w:hAnsi="Arial" w:cs="Arial"/>
        </w:rPr>
        <w:t>Akut lösemiye transforme olan hastalarda ortanca sağkalım süresi beş aydan kısadır.</w:t>
      </w:r>
    </w:p>
    <w:p w14:paraId="43E95915" w14:textId="77777777" w:rsidR="00E730BE" w:rsidRDefault="00E730BE" w:rsidP="00F06AC7">
      <w:pPr>
        <w:spacing w:line="360" w:lineRule="auto"/>
        <w:jc w:val="both"/>
        <w:rPr>
          <w:rFonts w:ascii="Arial" w:hAnsi="Arial" w:cs="Arial"/>
          <w:b/>
          <w:bCs/>
          <w:i/>
          <w:iCs/>
        </w:rPr>
      </w:pPr>
    </w:p>
    <w:p w14:paraId="18A49F41" w14:textId="70D3C1EB" w:rsidR="00F06AC7" w:rsidRPr="00F06AC7" w:rsidRDefault="00F06AC7" w:rsidP="00F06AC7">
      <w:pPr>
        <w:spacing w:line="360" w:lineRule="auto"/>
        <w:jc w:val="both"/>
        <w:rPr>
          <w:rFonts w:ascii="Arial" w:hAnsi="Arial" w:cs="Arial"/>
          <w:b/>
          <w:bCs/>
          <w:i/>
          <w:iCs/>
        </w:rPr>
      </w:pPr>
      <w:r w:rsidRPr="00F06AC7">
        <w:rPr>
          <w:rFonts w:ascii="Arial" w:hAnsi="Arial" w:cs="Arial"/>
          <w:b/>
          <w:bCs/>
          <w:i/>
          <w:iCs/>
        </w:rPr>
        <w:t>5.11. Tedavi Öncesi Değerlendirme</w:t>
      </w:r>
    </w:p>
    <w:p w14:paraId="7E7E3D14" w14:textId="77777777" w:rsidR="00F06AC7" w:rsidRPr="000B05BE" w:rsidRDefault="00F06AC7" w:rsidP="00F06AC7">
      <w:pPr>
        <w:spacing w:line="360" w:lineRule="auto"/>
        <w:ind w:firstLine="708"/>
        <w:jc w:val="both"/>
        <w:rPr>
          <w:rFonts w:ascii="Arial" w:hAnsi="Arial" w:cs="Arial"/>
        </w:rPr>
      </w:pPr>
      <w:r>
        <w:rPr>
          <w:rFonts w:ascii="Arial" w:hAnsi="Arial" w:cs="Arial"/>
        </w:rPr>
        <w:t xml:space="preserve">Hastalığın tanısı ve risk faktörlerinin değerlendirilmesi amacıyla tam kan sayımı, periferik yayma, kemik iliği biyopsisi ve genetik tetkiklerin yapılması gerekir. Tanı sonrasında MDS risk sınıflamasına göre hastalar düşük riskli ve yüksek riskli olmak üzere sınıflandırılır, </w:t>
      </w:r>
      <w:proofErr w:type="gramStart"/>
      <w:r>
        <w:rPr>
          <w:rFonts w:ascii="Arial" w:hAnsi="Arial" w:cs="Arial"/>
        </w:rPr>
        <w:t>semptom</w:t>
      </w:r>
      <w:proofErr w:type="gramEnd"/>
      <w:r>
        <w:rPr>
          <w:rFonts w:ascii="Arial" w:hAnsi="Arial" w:cs="Arial"/>
        </w:rPr>
        <w:t xml:space="preserve"> ve sitopeni sorgulanarak tedavi seçenekleri açısından değerlendirilir.</w:t>
      </w:r>
    </w:p>
    <w:p w14:paraId="4BFA1882" w14:textId="35BBA746" w:rsidR="00F06AC7" w:rsidRPr="00F06AC7" w:rsidRDefault="00F06AC7" w:rsidP="00F06AC7">
      <w:pPr>
        <w:spacing w:line="360" w:lineRule="auto"/>
        <w:jc w:val="both"/>
        <w:rPr>
          <w:rFonts w:ascii="Arial" w:hAnsi="Arial" w:cs="Arial"/>
          <w:b/>
          <w:bCs/>
          <w:i/>
          <w:iCs/>
        </w:rPr>
      </w:pPr>
      <w:r w:rsidRPr="00F06AC7">
        <w:rPr>
          <w:rFonts w:ascii="Arial" w:hAnsi="Arial" w:cs="Arial"/>
          <w:b/>
          <w:bCs/>
          <w:i/>
          <w:iCs/>
        </w:rPr>
        <w:t>5.12. Tedavi</w:t>
      </w:r>
    </w:p>
    <w:p w14:paraId="548B10F6" w14:textId="77777777" w:rsidR="00F06AC7" w:rsidRDefault="00F06AC7" w:rsidP="00F06AC7">
      <w:pPr>
        <w:spacing w:line="360" w:lineRule="auto"/>
        <w:ind w:firstLine="708"/>
        <w:jc w:val="both"/>
        <w:rPr>
          <w:rFonts w:ascii="Arial" w:hAnsi="Arial" w:cs="Arial"/>
        </w:rPr>
      </w:pPr>
      <w:r w:rsidRPr="00423AA7">
        <w:rPr>
          <w:rFonts w:ascii="Arial" w:hAnsi="Arial" w:cs="Arial"/>
        </w:rPr>
        <w:t>Düşük riskli hastalardan asemptomatik olanlar tedavisiz takip edilebilir. Semptomu olan hastalarda ise m</w:t>
      </w:r>
      <w:r>
        <w:rPr>
          <w:rFonts w:ascii="Arial" w:hAnsi="Arial" w:cs="Arial"/>
        </w:rPr>
        <w:t>i</w:t>
      </w:r>
      <w:r w:rsidRPr="00423AA7">
        <w:rPr>
          <w:rFonts w:ascii="Arial" w:hAnsi="Arial" w:cs="Arial"/>
        </w:rPr>
        <w:t xml:space="preserve">yeloproliferatif </w:t>
      </w:r>
      <w:proofErr w:type="gramStart"/>
      <w:r w:rsidRPr="00423AA7">
        <w:rPr>
          <w:rFonts w:ascii="Arial" w:hAnsi="Arial" w:cs="Arial"/>
        </w:rPr>
        <w:t>s</w:t>
      </w:r>
      <w:r>
        <w:rPr>
          <w:rFonts w:ascii="Arial" w:hAnsi="Arial" w:cs="Arial"/>
        </w:rPr>
        <w:t>emptomları</w:t>
      </w:r>
      <w:proofErr w:type="gramEnd"/>
      <w:r>
        <w:rPr>
          <w:rFonts w:ascii="Arial" w:hAnsi="Arial" w:cs="Arial"/>
        </w:rPr>
        <w:t xml:space="preserve"> ön planda olanlarda</w:t>
      </w:r>
      <w:r w:rsidRPr="00423AA7">
        <w:rPr>
          <w:rFonts w:ascii="Arial" w:hAnsi="Arial" w:cs="Arial"/>
        </w:rPr>
        <w:t xml:space="preserve"> hidroksiüre, interferon gibi tedaviler, MDS semptomu ön planda olan hastalarda ise hipometile edici ajanlar tercih edilebilir. Lenalidomid, thalidomid, ruxolutinib tedaviye yanıtsız olgularda denenebilir.</w:t>
      </w:r>
    </w:p>
    <w:p w14:paraId="7616901F" w14:textId="52D70F50" w:rsidR="00F06AC7" w:rsidRDefault="00F06AC7" w:rsidP="00F06AC7">
      <w:pPr>
        <w:spacing w:line="360" w:lineRule="auto"/>
        <w:ind w:firstLine="708"/>
        <w:jc w:val="both"/>
        <w:rPr>
          <w:rFonts w:ascii="Arial" w:hAnsi="Arial" w:cs="Arial"/>
          <w:b/>
          <w:bCs/>
        </w:rPr>
      </w:pPr>
      <w:r>
        <w:rPr>
          <w:rFonts w:ascii="Arial" w:hAnsi="Arial" w:cs="Arial"/>
        </w:rPr>
        <w:t>Mangaonkar ve arkadaşlarının yaptığı çalışmada semptomatik sitopenisi olan hastalarda hipometile edici ajanlarla tedavi edilen hastaların diğer tedavilere kıyasla (interferon, talidomid, lenalidomid, ATG) daha iyi bir ortalama sağkalıma sahip olduğu (</w:t>
      </w:r>
      <w:proofErr w:type="gramStart"/>
      <w:r>
        <w:rPr>
          <w:rFonts w:ascii="Arial" w:hAnsi="Arial" w:cs="Arial"/>
        </w:rPr>
        <w:t>16.4</w:t>
      </w:r>
      <w:proofErr w:type="gramEnd"/>
      <w:r>
        <w:rPr>
          <w:rFonts w:ascii="Arial" w:hAnsi="Arial" w:cs="Arial"/>
        </w:rPr>
        <w:t xml:space="preserve"> ay</w:t>
      </w:r>
      <w:r w:rsidR="00375DD7">
        <w:rPr>
          <w:rFonts w:ascii="Arial" w:hAnsi="Arial" w:cs="Arial"/>
        </w:rPr>
        <w:t>’a karşı</w:t>
      </w:r>
      <w:r>
        <w:rPr>
          <w:rFonts w:ascii="Arial" w:hAnsi="Arial" w:cs="Arial"/>
        </w:rPr>
        <w:t xml:space="preserve"> 11.5 ay) göster</w:t>
      </w:r>
      <w:r w:rsidR="00F0455E">
        <w:rPr>
          <w:rFonts w:ascii="Arial" w:hAnsi="Arial" w:cs="Arial"/>
        </w:rPr>
        <w:t>il</w:t>
      </w:r>
      <w:r>
        <w:rPr>
          <w:rFonts w:ascii="Arial" w:hAnsi="Arial" w:cs="Arial"/>
        </w:rPr>
        <w:t>miştir.</w:t>
      </w:r>
      <w:r w:rsidR="00375DD7">
        <w:rPr>
          <w:rFonts w:ascii="Arial" w:hAnsi="Arial" w:cs="Arial"/>
        </w:rPr>
        <w:t xml:space="preserve"> </w:t>
      </w:r>
    </w:p>
    <w:p w14:paraId="5AA3DE89" w14:textId="6B6CE580" w:rsidR="00F06AC7" w:rsidRDefault="00F06AC7" w:rsidP="00F06AC7">
      <w:pPr>
        <w:spacing w:line="360" w:lineRule="auto"/>
        <w:ind w:firstLine="708"/>
        <w:jc w:val="both"/>
        <w:rPr>
          <w:rFonts w:ascii="Arial" w:hAnsi="Arial" w:cs="Arial"/>
        </w:rPr>
      </w:pPr>
      <w:r w:rsidRPr="00423AA7">
        <w:rPr>
          <w:rFonts w:ascii="Arial" w:hAnsi="Arial" w:cs="Arial"/>
        </w:rPr>
        <w:t xml:space="preserve">Yüksek riskli hastalığı olanlarda ise </w:t>
      </w:r>
      <w:r w:rsidR="00251866">
        <w:rPr>
          <w:rFonts w:ascii="Arial" w:hAnsi="Arial" w:cs="Arial"/>
        </w:rPr>
        <w:t>AHKHN</w:t>
      </w:r>
      <w:r w:rsidRPr="00423AA7">
        <w:rPr>
          <w:rFonts w:ascii="Arial" w:hAnsi="Arial" w:cs="Arial"/>
        </w:rPr>
        <w:t xml:space="preserve"> </w:t>
      </w:r>
      <w:r>
        <w:rPr>
          <w:rFonts w:ascii="Arial" w:hAnsi="Arial" w:cs="Arial"/>
        </w:rPr>
        <w:t>ilk tedavi olarak önerilmektedir.</w:t>
      </w:r>
      <w:r w:rsidRPr="00423AA7">
        <w:rPr>
          <w:rFonts w:ascii="Arial" w:hAnsi="Arial" w:cs="Arial"/>
        </w:rPr>
        <w:t xml:space="preserve"> Özellikle kötü prognostik faktörleri fazla olan veya lösemik dönüşüm görülen hastalarda </w:t>
      </w:r>
      <w:r w:rsidR="0008173A">
        <w:rPr>
          <w:rFonts w:ascii="Arial" w:hAnsi="Arial" w:cs="Arial"/>
        </w:rPr>
        <w:t>AHKHN</w:t>
      </w:r>
      <w:r w:rsidRPr="00423AA7">
        <w:rPr>
          <w:rFonts w:ascii="Arial" w:hAnsi="Arial" w:cs="Arial"/>
        </w:rPr>
        <w:t xml:space="preserve"> ort</w:t>
      </w:r>
      <w:r>
        <w:rPr>
          <w:rFonts w:ascii="Arial" w:hAnsi="Arial" w:cs="Arial"/>
        </w:rPr>
        <w:t>anca</w:t>
      </w:r>
      <w:r w:rsidRPr="00423AA7">
        <w:rPr>
          <w:rFonts w:ascii="Arial" w:hAnsi="Arial" w:cs="Arial"/>
        </w:rPr>
        <w:t xml:space="preserve"> sağkalımı uzatabilecek tek tedavi seçeneği olabilir.</w:t>
      </w:r>
    </w:p>
    <w:p w14:paraId="3DD1FA97" w14:textId="3B87553D" w:rsidR="00F06AC7" w:rsidRDefault="00F06AC7" w:rsidP="00F06AC7">
      <w:pPr>
        <w:spacing w:line="360" w:lineRule="auto"/>
        <w:ind w:firstLine="708"/>
        <w:jc w:val="both"/>
        <w:rPr>
          <w:rFonts w:ascii="Arial" w:hAnsi="Arial" w:cs="Arial"/>
        </w:rPr>
      </w:pPr>
    </w:p>
    <w:p w14:paraId="51DDCB98" w14:textId="7BCBCB48" w:rsidR="00F06AC7" w:rsidRPr="00EE776C" w:rsidRDefault="00F06AC7" w:rsidP="00F06AC7">
      <w:pPr>
        <w:spacing w:line="360" w:lineRule="auto"/>
        <w:rPr>
          <w:rFonts w:ascii="Arial" w:hAnsi="Arial" w:cs="Arial"/>
          <w:b/>
          <w:bCs/>
        </w:rPr>
      </w:pPr>
      <w:r w:rsidRPr="00EE776C">
        <w:rPr>
          <w:rFonts w:ascii="Arial" w:hAnsi="Arial" w:cs="Arial"/>
          <w:b/>
          <w:bCs/>
        </w:rPr>
        <w:t>Kaynak</w:t>
      </w:r>
      <w:r w:rsidR="00391942">
        <w:rPr>
          <w:rFonts w:ascii="Arial" w:hAnsi="Arial" w:cs="Arial"/>
          <w:b/>
          <w:bCs/>
        </w:rPr>
        <w:t>l</w:t>
      </w:r>
      <w:r w:rsidRPr="00EE776C">
        <w:rPr>
          <w:rFonts w:ascii="Arial" w:hAnsi="Arial" w:cs="Arial"/>
          <w:b/>
          <w:bCs/>
        </w:rPr>
        <w:t>a</w:t>
      </w:r>
      <w:r w:rsidR="00391942">
        <w:rPr>
          <w:rFonts w:ascii="Arial" w:hAnsi="Arial" w:cs="Arial"/>
          <w:b/>
          <w:bCs/>
        </w:rPr>
        <w:t xml:space="preserve">r </w:t>
      </w:r>
    </w:p>
    <w:p w14:paraId="5C9B48BD" w14:textId="77777777" w:rsidR="00F06AC7" w:rsidRPr="00EE776C" w:rsidRDefault="00F06AC7" w:rsidP="00324F27">
      <w:pPr>
        <w:pStyle w:val="ListeParagraf"/>
        <w:numPr>
          <w:ilvl w:val="0"/>
          <w:numId w:val="22"/>
        </w:numPr>
        <w:spacing w:line="360" w:lineRule="auto"/>
        <w:rPr>
          <w:rFonts w:ascii="Arial" w:hAnsi="Arial" w:cs="Arial"/>
          <w:sz w:val="20"/>
          <w:szCs w:val="20"/>
        </w:rPr>
      </w:pPr>
      <w:r w:rsidRPr="00EE776C">
        <w:rPr>
          <w:rFonts w:ascii="Arial" w:hAnsi="Arial" w:cs="Arial"/>
          <w:sz w:val="20"/>
          <w:szCs w:val="20"/>
        </w:rPr>
        <w:t>DiNardo CD et al. Myelodysplastic/myeloproliferative neoplasms, unclassifiable (MDS/MPN, U): natural history and clinical outcome by treatment strategy. Leukemia. 2014;28(4):958–61.</w:t>
      </w:r>
    </w:p>
    <w:p w14:paraId="75928433" w14:textId="77777777" w:rsidR="00F06AC7" w:rsidRPr="00EE776C" w:rsidRDefault="00F06AC7" w:rsidP="00324F27">
      <w:pPr>
        <w:pStyle w:val="ListeParagraf"/>
        <w:numPr>
          <w:ilvl w:val="0"/>
          <w:numId w:val="22"/>
        </w:numPr>
        <w:spacing w:line="360" w:lineRule="auto"/>
        <w:rPr>
          <w:rFonts w:ascii="Arial" w:hAnsi="Arial" w:cs="Arial"/>
          <w:sz w:val="20"/>
          <w:szCs w:val="20"/>
        </w:rPr>
      </w:pPr>
      <w:r w:rsidRPr="00EE776C">
        <w:rPr>
          <w:rFonts w:ascii="Arial" w:hAnsi="Arial" w:cs="Arial"/>
          <w:sz w:val="20"/>
          <w:szCs w:val="20"/>
        </w:rPr>
        <w:t>Mangaonkar, A.A</w:t>
      </w:r>
      <w:proofErr w:type="gramStart"/>
      <w:r w:rsidRPr="00EE776C">
        <w:rPr>
          <w:rFonts w:ascii="Arial" w:hAnsi="Arial" w:cs="Arial"/>
          <w:sz w:val="20"/>
          <w:szCs w:val="20"/>
        </w:rPr>
        <w:t>.,</w:t>
      </w:r>
      <w:proofErr w:type="gramEnd"/>
      <w:r w:rsidRPr="00EE776C">
        <w:rPr>
          <w:rFonts w:ascii="Arial" w:hAnsi="Arial" w:cs="Arial"/>
          <w:sz w:val="20"/>
          <w:szCs w:val="20"/>
        </w:rPr>
        <w:t xml:space="preserve"> Swoboda, D.M., Coltro, G. et al. Clinicopathologic characteristics, prognostication and treatment outcomes for myelodysplastic/myeloproliferative neoplasm, unclassifiable (MDS/MPN-U): Mayo Clinic-Moffitt Cancer Center study of 135 consecutive patients. Leukemia 34, 656–661 (2020). </w:t>
      </w:r>
    </w:p>
    <w:p w14:paraId="39CF0731" w14:textId="77777777" w:rsidR="00F06AC7" w:rsidRPr="00EE776C" w:rsidRDefault="00F06AC7" w:rsidP="00324F27">
      <w:pPr>
        <w:pStyle w:val="ListeParagraf"/>
        <w:numPr>
          <w:ilvl w:val="0"/>
          <w:numId w:val="22"/>
        </w:numPr>
        <w:spacing w:line="360" w:lineRule="auto"/>
        <w:rPr>
          <w:rFonts w:ascii="Arial" w:hAnsi="Arial" w:cs="Arial"/>
          <w:sz w:val="20"/>
          <w:szCs w:val="20"/>
        </w:rPr>
      </w:pPr>
      <w:r w:rsidRPr="00EE776C">
        <w:rPr>
          <w:rFonts w:ascii="Arial" w:hAnsi="Arial" w:cs="Arial"/>
          <w:sz w:val="20"/>
          <w:szCs w:val="20"/>
        </w:rPr>
        <w:lastRenderedPageBreak/>
        <w:t>Wang SA et al. Atypical chronic myeloid leukemia is clinically distinct from unclassifiable myelodysplastic/myeloproliferative neoplasms. Blood. 2014;123(17):2645–51.</w:t>
      </w:r>
    </w:p>
    <w:p w14:paraId="367E02A8" w14:textId="77777777" w:rsidR="00F06AC7" w:rsidRPr="00EE776C" w:rsidRDefault="00F06AC7" w:rsidP="00324F27">
      <w:pPr>
        <w:pStyle w:val="ListeParagraf"/>
        <w:numPr>
          <w:ilvl w:val="0"/>
          <w:numId w:val="22"/>
        </w:numPr>
        <w:spacing w:line="360" w:lineRule="auto"/>
        <w:rPr>
          <w:rFonts w:ascii="Arial" w:hAnsi="Arial" w:cs="Arial"/>
          <w:sz w:val="20"/>
          <w:szCs w:val="20"/>
        </w:rPr>
      </w:pPr>
      <w:r w:rsidRPr="00EE776C">
        <w:rPr>
          <w:rFonts w:ascii="Arial" w:hAnsi="Arial" w:cs="Arial"/>
          <w:sz w:val="20"/>
          <w:szCs w:val="20"/>
        </w:rPr>
        <w:t>Greenberg P, Cox C, LeBeau MM, Fenaux P, Morel P, Sanz G, et al. International scoring system for evaluating prognosis in myelodysplastic syndromes. Blood. 1997;</w:t>
      </w:r>
      <w:proofErr w:type="gramStart"/>
      <w:r w:rsidRPr="00EE776C">
        <w:rPr>
          <w:rFonts w:ascii="Arial" w:hAnsi="Arial" w:cs="Arial"/>
          <w:sz w:val="20"/>
          <w:szCs w:val="20"/>
        </w:rPr>
        <w:t>89:2079</w:t>
      </w:r>
      <w:proofErr w:type="gramEnd"/>
      <w:r w:rsidRPr="00EE776C">
        <w:rPr>
          <w:rFonts w:ascii="Arial" w:hAnsi="Arial" w:cs="Arial"/>
          <w:sz w:val="20"/>
          <w:szCs w:val="20"/>
        </w:rPr>
        <w:t>–88.</w:t>
      </w:r>
    </w:p>
    <w:p w14:paraId="30421A42" w14:textId="77777777" w:rsidR="00F06AC7" w:rsidRPr="00EE776C" w:rsidRDefault="00F06AC7" w:rsidP="00324F27">
      <w:pPr>
        <w:pStyle w:val="ListeParagraf"/>
        <w:numPr>
          <w:ilvl w:val="0"/>
          <w:numId w:val="22"/>
        </w:numPr>
        <w:spacing w:line="360" w:lineRule="auto"/>
        <w:rPr>
          <w:rFonts w:ascii="Arial" w:hAnsi="Arial" w:cs="Arial"/>
          <w:sz w:val="20"/>
          <w:szCs w:val="20"/>
        </w:rPr>
      </w:pPr>
      <w:r w:rsidRPr="00EE776C">
        <w:rPr>
          <w:rFonts w:ascii="Arial" w:hAnsi="Arial" w:cs="Arial"/>
          <w:sz w:val="20"/>
          <w:szCs w:val="20"/>
        </w:rPr>
        <w:t>Greenberg PL, Tuechler H, Schanz J, Sanz G, Garcia-Manero G, Sole F, et al. Revised international prognostic scoring system for myelodysplastic syndromes. Blood. 2012;120:2454–65.</w:t>
      </w:r>
    </w:p>
    <w:p w14:paraId="536C5FAF" w14:textId="77777777" w:rsidR="00F06AC7" w:rsidRPr="00EE776C" w:rsidRDefault="00F06AC7" w:rsidP="00324F27">
      <w:pPr>
        <w:pStyle w:val="ListeParagraf"/>
        <w:numPr>
          <w:ilvl w:val="0"/>
          <w:numId w:val="22"/>
        </w:numPr>
        <w:spacing w:line="360" w:lineRule="auto"/>
        <w:rPr>
          <w:rFonts w:ascii="Arial" w:hAnsi="Arial" w:cs="Arial"/>
          <w:sz w:val="20"/>
          <w:szCs w:val="20"/>
        </w:rPr>
      </w:pPr>
      <w:r w:rsidRPr="00EE776C">
        <w:rPr>
          <w:rFonts w:ascii="Arial" w:hAnsi="Arial" w:cs="Arial"/>
          <w:sz w:val="20"/>
          <w:szCs w:val="20"/>
        </w:rPr>
        <w:t>Kantarjian H, O’Brien S, Ravandi F, Cortes J, Shan J, Bennett JM, et al. Proposal for a new risk model in myelodysplastic syndrome that accounts for events not considered in the original International Prognostic Scoring System. Cancer. 2008;113:1351–61.</w:t>
      </w:r>
    </w:p>
    <w:p w14:paraId="06867E84" w14:textId="77777777" w:rsidR="00F06AC7" w:rsidRPr="00EE776C" w:rsidRDefault="00F06AC7" w:rsidP="00324F27">
      <w:pPr>
        <w:pStyle w:val="ListeParagraf"/>
        <w:numPr>
          <w:ilvl w:val="0"/>
          <w:numId w:val="22"/>
        </w:numPr>
        <w:spacing w:line="360" w:lineRule="auto"/>
        <w:rPr>
          <w:rFonts w:ascii="Arial" w:hAnsi="Arial" w:cs="Arial"/>
          <w:sz w:val="20"/>
          <w:szCs w:val="20"/>
        </w:rPr>
      </w:pPr>
      <w:r w:rsidRPr="00EE776C">
        <w:rPr>
          <w:rFonts w:ascii="Arial" w:hAnsi="Arial" w:cs="Arial"/>
          <w:sz w:val="20"/>
          <w:szCs w:val="20"/>
        </w:rPr>
        <w:t>Garcia-Manero G, Shan J, Faderl S, Cortes J, Ravandi F, Borthakur G, et al. A prognostic score for patients with lower risk myelodysplastic syndrome. Leukemia. 2008;</w:t>
      </w:r>
      <w:proofErr w:type="gramStart"/>
      <w:r w:rsidRPr="00EE776C">
        <w:rPr>
          <w:rFonts w:ascii="Arial" w:hAnsi="Arial" w:cs="Arial"/>
          <w:sz w:val="20"/>
          <w:szCs w:val="20"/>
        </w:rPr>
        <w:t>22:538</w:t>
      </w:r>
      <w:proofErr w:type="gramEnd"/>
      <w:r w:rsidRPr="00EE776C">
        <w:rPr>
          <w:rFonts w:ascii="Arial" w:hAnsi="Arial" w:cs="Arial"/>
          <w:sz w:val="20"/>
          <w:szCs w:val="20"/>
        </w:rPr>
        <w:t>–43.</w:t>
      </w:r>
    </w:p>
    <w:p w14:paraId="5358EDEB" w14:textId="77777777" w:rsidR="00F06AC7" w:rsidRPr="00EE776C" w:rsidRDefault="00F06AC7" w:rsidP="00324F27">
      <w:pPr>
        <w:pStyle w:val="ListeParagraf"/>
        <w:numPr>
          <w:ilvl w:val="0"/>
          <w:numId w:val="22"/>
        </w:numPr>
        <w:spacing w:line="360" w:lineRule="auto"/>
        <w:rPr>
          <w:rFonts w:ascii="Arial" w:hAnsi="Arial" w:cs="Arial"/>
          <w:sz w:val="20"/>
          <w:szCs w:val="20"/>
        </w:rPr>
      </w:pPr>
      <w:r w:rsidRPr="00EE776C">
        <w:rPr>
          <w:rFonts w:ascii="Arial" w:hAnsi="Arial" w:cs="Arial"/>
          <w:sz w:val="20"/>
          <w:szCs w:val="20"/>
        </w:rPr>
        <w:t>Wang SA et al. Atypical chronic myeloid leukemia is clinically distinct from unclassifiable myelodysplastic/myeloproliferative neoplasms. Blood. 2014;123(17):2645–51.</w:t>
      </w:r>
    </w:p>
    <w:p w14:paraId="3A37F47D" w14:textId="03C90F34" w:rsidR="00F06AC7" w:rsidRPr="00EE776C" w:rsidRDefault="00F06AC7" w:rsidP="00324F27">
      <w:pPr>
        <w:pStyle w:val="ListeParagraf"/>
        <w:numPr>
          <w:ilvl w:val="0"/>
          <w:numId w:val="22"/>
        </w:numPr>
        <w:spacing w:line="360" w:lineRule="auto"/>
        <w:rPr>
          <w:rFonts w:ascii="Arial" w:hAnsi="Arial" w:cs="Arial"/>
          <w:sz w:val="20"/>
          <w:szCs w:val="20"/>
        </w:rPr>
      </w:pPr>
      <w:r w:rsidRPr="00EE776C">
        <w:rPr>
          <w:rFonts w:ascii="Arial" w:hAnsi="Arial" w:cs="Arial"/>
          <w:sz w:val="20"/>
          <w:szCs w:val="20"/>
        </w:rPr>
        <w:t>Alchalby H, Kroger N. Allogeneic stem cell transplant vs. Janus kinase inhibition in the treatment of primary myelofibrosis or myelofibrosis after essential thrombocythemia or polycythemia vera. Clin Lymphoma Myeloma Leuk. 2014;14 Suppl:S36–41.</w:t>
      </w:r>
    </w:p>
    <w:p w14:paraId="4A5DB552" w14:textId="2801008D" w:rsidR="00F06AC7" w:rsidRPr="00F06AC7" w:rsidRDefault="00F06AC7" w:rsidP="00324F27">
      <w:pPr>
        <w:spacing w:line="360" w:lineRule="auto"/>
        <w:rPr>
          <w:rFonts w:ascii="Arial" w:hAnsi="Arial" w:cs="Arial"/>
        </w:rPr>
      </w:pPr>
      <w:r w:rsidRPr="00F06AC7">
        <w:rPr>
          <w:rFonts w:ascii="Arial" w:hAnsi="Arial" w:cs="Arial"/>
        </w:rPr>
        <w:t xml:space="preserve">  </w:t>
      </w:r>
    </w:p>
    <w:p w14:paraId="02BAB665" w14:textId="5B9D0F8D" w:rsidR="004A233E" w:rsidRPr="00E83240" w:rsidRDefault="004A233E" w:rsidP="004A233E">
      <w:pPr>
        <w:rPr>
          <w:rFonts w:ascii="Arial" w:hAnsi="Arial" w:cs="Arial"/>
          <w:bCs/>
        </w:rPr>
      </w:pPr>
    </w:p>
    <w:sectPr w:rsidR="004A233E" w:rsidRPr="00E83240" w:rsidSect="00E3755D">
      <w:headerReference w:type="even" r:id="rId27"/>
      <w:headerReference w:type="default" r:id="rId28"/>
      <w:pgSz w:w="11900" w:h="16840"/>
      <w:pgMar w:top="1417"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31A9F8" w15:done="0"/>
  <w15:commentEx w15:paraId="59C696B7" w15:done="0"/>
  <w15:commentEx w15:paraId="1C427BD7" w15:done="0"/>
  <w15:commentEx w15:paraId="4D571795" w15:done="0"/>
  <w15:commentEx w15:paraId="039C3F2D" w15:done="0"/>
  <w15:commentEx w15:paraId="732AAAF3" w15:done="0"/>
  <w15:commentEx w15:paraId="2C3EB0C6" w15:done="0"/>
  <w15:commentEx w15:paraId="67DC02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C0DE" w16cex:dateUtc="2022-05-23T07:12:00Z"/>
  <w16cex:commentExtensible w16cex:durableId="2637C0DF" w16cex:dateUtc="2022-05-24T11:13:00Z"/>
  <w16cex:commentExtensible w16cex:durableId="2637C0E0" w16cex:dateUtc="2022-05-24T13:11:00Z"/>
  <w16cex:commentExtensible w16cex:durableId="2637C0E1" w16cex:dateUtc="2022-05-24T14:06:00Z"/>
  <w16cex:commentExtensible w16cex:durableId="2637C0E2" w16cex:dateUtc="2022-05-24T14:07:00Z"/>
  <w16cex:commentExtensible w16cex:durableId="2637C0E3" w16cex:dateUtc="2022-05-24T14:09:00Z"/>
  <w16cex:commentExtensible w16cex:durableId="2637C27A" w16cex:dateUtc="2022-05-24T17:45:00Z"/>
  <w16cex:commentExtensible w16cex:durableId="2637C521" w16cex:dateUtc="2022-05-24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31A9F8" w16cid:durableId="2637C0DE"/>
  <w16cid:commentId w16cid:paraId="59C696B7" w16cid:durableId="2637C0DF"/>
  <w16cid:commentId w16cid:paraId="1C427BD7" w16cid:durableId="2637C0E0"/>
  <w16cid:commentId w16cid:paraId="4D571795" w16cid:durableId="2637C0E1"/>
  <w16cid:commentId w16cid:paraId="039C3F2D" w16cid:durableId="2637C0E2"/>
  <w16cid:commentId w16cid:paraId="732AAAF3" w16cid:durableId="2637C0E3"/>
  <w16cid:commentId w16cid:paraId="2C3EB0C6" w16cid:durableId="2637C27A"/>
  <w16cid:commentId w16cid:paraId="67DC0270" w16cid:durableId="2637C5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3A594" w14:textId="77777777" w:rsidR="00526BAB" w:rsidRDefault="00526BAB" w:rsidP="00E40CDF">
      <w:r>
        <w:separator/>
      </w:r>
    </w:p>
  </w:endnote>
  <w:endnote w:type="continuationSeparator" w:id="0">
    <w:p w14:paraId="4ED04831" w14:textId="77777777" w:rsidR="00526BAB" w:rsidRDefault="00526BAB" w:rsidP="00E4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FB480" w14:textId="77777777" w:rsidR="00526BAB" w:rsidRDefault="00526BAB" w:rsidP="00E40CDF">
      <w:r>
        <w:separator/>
      </w:r>
    </w:p>
  </w:footnote>
  <w:footnote w:type="continuationSeparator" w:id="0">
    <w:p w14:paraId="5C148A58" w14:textId="77777777" w:rsidR="00526BAB" w:rsidRDefault="00526BAB" w:rsidP="00E40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392122149"/>
      <w:docPartObj>
        <w:docPartGallery w:val="Page Numbers (Top of Page)"/>
        <w:docPartUnique/>
      </w:docPartObj>
    </w:sdtPr>
    <w:sdtContent>
      <w:p w14:paraId="5ABECC4D" w14:textId="65181E38" w:rsidR="009A0ECC" w:rsidRDefault="009A0ECC" w:rsidP="00736DD5">
        <w:pPr>
          <w:pStyle w:val="s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08450433" w14:textId="77777777" w:rsidR="009A0ECC" w:rsidRDefault="009A0EC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580754502"/>
      <w:docPartObj>
        <w:docPartGallery w:val="Page Numbers (Top of Page)"/>
        <w:docPartUnique/>
      </w:docPartObj>
    </w:sdtPr>
    <w:sdtContent>
      <w:p w14:paraId="0AB43DDB" w14:textId="358E45A2" w:rsidR="009A0ECC" w:rsidRDefault="009A0ECC" w:rsidP="00736DD5">
        <w:pPr>
          <w:pStyle w:val="s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9E30D1">
          <w:rPr>
            <w:rStyle w:val="SayfaNumaras"/>
            <w:noProof/>
          </w:rPr>
          <w:t>34</w:t>
        </w:r>
        <w:r>
          <w:rPr>
            <w:rStyle w:val="SayfaNumaras"/>
          </w:rPr>
          <w:fldChar w:fldCharType="end"/>
        </w:r>
      </w:p>
    </w:sdtContent>
  </w:sdt>
  <w:p w14:paraId="02802FBE" w14:textId="77777777" w:rsidR="009A0ECC" w:rsidRDefault="009A0EC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FC8"/>
    <w:multiLevelType w:val="hybridMultilevel"/>
    <w:tmpl w:val="26423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3BC8"/>
    <w:multiLevelType w:val="hybridMultilevel"/>
    <w:tmpl w:val="5C56B104"/>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9775510"/>
    <w:multiLevelType w:val="hybridMultilevel"/>
    <w:tmpl w:val="9C9807E4"/>
    <w:lvl w:ilvl="0" w:tplc="3B08003E">
      <w:start w:val="2"/>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1B03B4"/>
    <w:multiLevelType w:val="hybridMultilevel"/>
    <w:tmpl w:val="900818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A52BE2"/>
    <w:multiLevelType w:val="hybridMultilevel"/>
    <w:tmpl w:val="525AB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9E362E"/>
    <w:multiLevelType w:val="hybridMultilevel"/>
    <w:tmpl w:val="9B28F204"/>
    <w:lvl w:ilvl="0" w:tplc="2A68299A">
      <w:start w:val="1"/>
      <w:numFmt w:val="bullet"/>
      <w:lvlText w:val="•"/>
      <w:lvlJc w:val="left"/>
      <w:pPr>
        <w:tabs>
          <w:tab w:val="num" w:pos="720"/>
        </w:tabs>
        <w:ind w:left="720" w:hanging="360"/>
      </w:pPr>
      <w:rPr>
        <w:rFonts w:ascii="Arial" w:hAnsi="Arial" w:hint="default"/>
      </w:rPr>
    </w:lvl>
    <w:lvl w:ilvl="1" w:tplc="7AC8AD14">
      <w:numFmt w:val="bullet"/>
      <w:lvlText w:val="•"/>
      <w:lvlJc w:val="left"/>
      <w:pPr>
        <w:tabs>
          <w:tab w:val="num" w:pos="1440"/>
        </w:tabs>
        <w:ind w:left="1440" w:hanging="360"/>
      </w:pPr>
      <w:rPr>
        <w:rFonts w:ascii="Arial" w:hAnsi="Arial" w:hint="default"/>
      </w:rPr>
    </w:lvl>
    <w:lvl w:ilvl="2" w:tplc="56A68772" w:tentative="1">
      <w:start w:val="1"/>
      <w:numFmt w:val="bullet"/>
      <w:lvlText w:val="•"/>
      <w:lvlJc w:val="left"/>
      <w:pPr>
        <w:tabs>
          <w:tab w:val="num" w:pos="2160"/>
        </w:tabs>
        <w:ind w:left="2160" w:hanging="360"/>
      </w:pPr>
      <w:rPr>
        <w:rFonts w:ascii="Arial" w:hAnsi="Arial" w:hint="default"/>
      </w:rPr>
    </w:lvl>
    <w:lvl w:ilvl="3" w:tplc="C44ADE44" w:tentative="1">
      <w:start w:val="1"/>
      <w:numFmt w:val="bullet"/>
      <w:lvlText w:val="•"/>
      <w:lvlJc w:val="left"/>
      <w:pPr>
        <w:tabs>
          <w:tab w:val="num" w:pos="2880"/>
        </w:tabs>
        <w:ind w:left="2880" w:hanging="360"/>
      </w:pPr>
      <w:rPr>
        <w:rFonts w:ascii="Arial" w:hAnsi="Arial" w:hint="default"/>
      </w:rPr>
    </w:lvl>
    <w:lvl w:ilvl="4" w:tplc="67441A34" w:tentative="1">
      <w:start w:val="1"/>
      <w:numFmt w:val="bullet"/>
      <w:lvlText w:val="•"/>
      <w:lvlJc w:val="left"/>
      <w:pPr>
        <w:tabs>
          <w:tab w:val="num" w:pos="3600"/>
        </w:tabs>
        <w:ind w:left="3600" w:hanging="360"/>
      </w:pPr>
      <w:rPr>
        <w:rFonts w:ascii="Arial" w:hAnsi="Arial" w:hint="default"/>
      </w:rPr>
    </w:lvl>
    <w:lvl w:ilvl="5" w:tplc="C442C014" w:tentative="1">
      <w:start w:val="1"/>
      <w:numFmt w:val="bullet"/>
      <w:lvlText w:val="•"/>
      <w:lvlJc w:val="left"/>
      <w:pPr>
        <w:tabs>
          <w:tab w:val="num" w:pos="4320"/>
        </w:tabs>
        <w:ind w:left="4320" w:hanging="360"/>
      </w:pPr>
      <w:rPr>
        <w:rFonts w:ascii="Arial" w:hAnsi="Arial" w:hint="default"/>
      </w:rPr>
    </w:lvl>
    <w:lvl w:ilvl="6" w:tplc="5E789322" w:tentative="1">
      <w:start w:val="1"/>
      <w:numFmt w:val="bullet"/>
      <w:lvlText w:val="•"/>
      <w:lvlJc w:val="left"/>
      <w:pPr>
        <w:tabs>
          <w:tab w:val="num" w:pos="5040"/>
        </w:tabs>
        <w:ind w:left="5040" w:hanging="360"/>
      </w:pPr>
      <w:rPr>
        <w:rFonts w:ascii="Arial" w:hAnsi="Arial" w:hint="default"/>
      </w:rPr>
    </w:lvl>
    <w:lvl w:ilvl="7" w:tplc="1BECAA96" w:tentative="1">
      <w:start w:val="1"/>
      <w:numFmt w:val="bullet"/>
      <w:lvlText w:val="•"/>
      <w:lvlJc w:val="left"/>
      <w:pPr>
        <w:tabs>
          <w:tab w:val="num" w:pos="5760"/>
        </w:tabs>
        <w:ind w:left="5760" w:hanging="360"/>
      </w:pPr>
      <w:rPr>
        <w:rFonts w:ascii="Arial" w:hAnsi="Arial" w:hint="default"/>
      </w:rPr>
    </w:lvl>
    <w:lvl w:ilvl="8" w:tplc="E34C7368" w:tentative="1">
      <w:start w:val="1"/>
      <w:numFmt w:val="bullet"/>
      <w:lvlText w:val="•"/>
      <w:lvlJc w:val="left"/>
      <w:pPr>
        <w:tabs>
          <w:tab w:val="num" w:pos="6480"/>
        </w:tabs>
        <w:ind w:left="6480" w:hanging="360"/>
      </w:pPr>
      <w:rPr>
        <w:rFonts w:ascii="Arial" w:hAnsi="Arial" w:hint="default"/>
      </w:rPr>
    </w:lvl>
  </w:abstractNum>
  <w:abstractNum w:abstractNumId="6">
    <w:nsid w:val="20C44285"/>
    <w:multiLevelType w:val="hybridMultilevel"/>
    <w:tmpl w:val="47306520"/>
    <w:lvl w:ilvl="0" w:tplc="041F000D">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CB0616"/>
    <w:multiLevelType w:val="hybridMultilevel"/>
    <w:tmpl w:val="95927CBA"/>
    <w:lvl w:ilvl="0" w:tplc="D526BEB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25EF7A74"/>
    <w:multiLevelType w:val="hybridMultilevel"/>
    <w:tmpl w:val="26423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D7C6A"/>
    <w:multiLevelType w:val="hybridMultilevel"/>
    <w:tmpl w:val="26423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E0C48"/>
    <w:multiLevelType w:val="hybridMultilevel"/>
    <w:tmpl w:val="C0A28E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F882734"/>
    <w:multiLevelType w:val="hybridMultilevel"/>
    <w:tmpl w:val="8EDC253E"/>
    <w:lvl w:ilvl="0" w:tplc="784C6D20">
      <w:start w:val="4"/>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A4767F"/>
    <w:multiLevelType w:val="hybridMultilevel"/>
    <w:tmpl w:val="1CFEA05C"/>
    <w:lvl w:ilvl="0" w:tplc="784C6D20">
      <w:start w:val="4"/>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BA276F0"/>
    <w:multiLevelType w:val="multilevel"/>
    <w:tmpl w:val="1CFEA05C"/>
    <w:lvl w:ilvl="0">
      <w:start w:val="4"/>
      <w:numFmt w:val="decimal"/>
      <w:lvlText w:val="%1."/>
      <w:lvlJc w:val="left"/>
      <w:pPr>
        <w:ind w:left="360" w:hanging="360"/>
      </w:pPr>
      <w:rPr>
        <w:rFonts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D7B6AA6"/>
    <w:multiLevelType w:val="hybridMultilevel"/>
    <w:tmpl w:val="07EA19D0"/>
    <w:lvl w:ilvl="0" w:tplc="C3ECC61C">
      <w:start w:val="1"/>
      <w:numFmt w:val="decimal"/>
      <w:lvlText w:val="%1."/>
      <w:lvlJc w:val="left"/>
      <w:pPr>
        <w:ind w:left="720" w:hanging="360"/>
      </w:pPr>
      <w:rPr>
        <w:rFonts w:hint="default"/>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249262A"/>
    <w:multiLevelType w:val="hybridMultilevel"/>
    <w:tmpl w:val="C7CA1E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51C0075F"/>
    <w:multiLevelType w:val="hybridMultilevel"/>
    <w:tmpl w:val="0324E206"/>
    <w:lvl w:ilvl="0" w:tplc="C31A582A">
      <w:start w:val="1"/>
      <w:numFmt w:val="bullet"/>
      <w:lvlText w:val="•"/>
      <w:lvlJc w:val="left"/>
      <w:pPr>
        <w:tabs>
          <w:tab w:val="num" w:pos="720"/>
        </w:tabs>
        <w:ind w:left="720" w:hanging="360"/>
      </w:pPr>
      <w:rPr>
        <w:rFonts w:ascii="Arial" w:hAnsi="Arial" w:hint="default"/>
      </w:rPr>
    </w:lvl>
    <w:lvl w:ilvl="1" w:tplc="DD98C00E" w:tentative="1">
      <w:start w:val="1"/>
      <w:numFmt w:val="bullet"/>
      <w:lvlText w:val="•"/>
      <w:lvlJc w:val="left"/>
      <w:pPr>
        <w:tabs>
          <w:tab w:val="num" w:pos="1440"/>
        </w:tabs>
        <w:ind w:left="1440" w:hanging="360"/>
      </w:pPr>
      <w:rPr>
        <w:rFonts w:ascii="Arial" w:hAnsi="Arial" w:hint="default"/>
      </w:rPr>
    </w:lvl>
    <w:lvl w:ilvl="2" w:tplc="6D804CCE" w:tentative="1">
      <w:start w:val="1"/>
      <w:numFmt w:val="bullet"/>
      <w:lvlText w:val="•"/>
      <w:lvlJc w:val="left"/>
      <w:pPr>
        <w:tabs>
          <w:tab w:val="num" w:pos="2160"/>
        </w:tabs>
        <w:ind w:left="2160" w:hanging="360"/>
      </w:pPr>
      <w:rPr>
        <w:rFonts w:ascii="Arial" w:hAnsi="Arial" w:hint="default"/>
      </w:rPr>
    </w:lvl>
    <w:lvl w:ilvl="3" w:tplc="0686AC54" w:tentative="1">
      <w:start w:val="1"/>
      <w:numFmt w:val="bullet"/>
      <w:lvlText w:val="•"/>
      <w:lvlJc w:val="left"/>
      <w:pPr>
        <w:tabs>
          <w:tab w:val="num" w:pos="2880"/>
        </w:tabs>
        <w:ind w:left="2880" w:hanging="360"/>
      </w:pPr>
      <w:rPr>
        <w:rFonts w:ascii="Arial" w:hAnsi="Arial" w:hint="default"/>
      </w:rPr>
    </w:lvl>
    <w:lvl w:ilvl="4" w:tplc="B5E6B4A6" w:tentative="1">
      <w:start w:val="1"/>
      <w:numFmt w:val="bullet"/>
      <w:lvlText w:val="•"/>
      <w:lvlJc w:val="left"/>
      <w:pPr>
        <w:tabs>
          <w:tab w:val="num" w:pos="3600"/>
        </w:tabs>
        <w:ind w:left="3600" w:hanging="360"/>
      </w:pPr>
      <w:rPr>
        <w:rFonts w:ascii="Arial" w:hAnsi="Arial" w:hint="default"/>
      </w:rPr>
    </w:lvl>
    <w:lvl w:ilvl="5" w:tplc="BFE2CC30" w:tentative="1">
      <w:start w:val="1"/>
      <w:numFmt w:val="bullet"/>
      <w:lvlText w:val="•"/>
      <w:lvlJc w:val="left"/>
      <w:pPr>
        <w:tabs>
          <w:tab w:val="num" w:pos="4320"/>
        </w:tabs>
        <w:ind w:left="4320" w:hanging="360"/>
      </w:pPr>
      <w:rPr>
        <w:rFonts w:ascii="Arial" w:hAnsi="Arial" w:hint="default"/>
      </w:rPr>
    </w:lvl>
    <w:lvl w:ilvl="6" w:tplc="E73EB7CA" w:tentative="1">
      <w:start w:val="1"/>
      <w:numFmt w:val="bullet"/>
      <w:lvlText w:val="•"/>
      <w:lvlJc w:val="left"/>
      <w:pPr>
        <w:tabs>
          <w:tab w:val="num" w:pos="5040"/>
        </w:tabs>
        <w:ind w:left="5040" w:hanging="360"/>
      </w:pPr>
      <w:rPr>
        <w:rFonts w:ascii="Arial" w:hAnsi="Arial" w:hint="default"/>
      </w:rPr>
    </w:lvl>
    <w:lvl w:ilvl="7" w:tplc="5FC0E006" w:tentative="1">
      <w:start w:val="1"/>
      <w:numFmt w:val="bullet"/>
      <w:lvlText w:val="•"/>
      <w:lvlJc w:val="left"/>
      <w:pPr>
        <w:tabs>
          <w:tab w:val="num" w:pos="5760"/>
        </w:tabs>
        <w:ind w:left="5760" w:hanging="360"/>
      </w:pPr>
      <w:rPr>
        <w:rFonts w:ascii="Arial" w:hAnsi="Arial" w:hint="default"/>
      </w:rPr>
    </w:lvl>
    <w:lvl w:ilvl="8" w:tplc="F83E2060" w:tentative="1">
      <w:start w:val="1"/>
      <w:numFmt w:val="bullet"/>
      <w:lvlText w:val="•"/>
      <w:lvlJc w:val="left"/>
      <w:pPr>
        <w:tabs>
          <w:tab w:val="num" w:pos="6480"/>
        </w:tabs>
        <w:ind w:left="6480" w:hanging="360"/>
      </w:pPr>
      <w:rPr>
        <w:rFonts w:ascii="Arial" w:hAnsi="Arial" w:hint="default"/>
      </w:rPr>
    </w:lvl>
  </w:abstractNum>
  <w:abstractNum w:abstractNumId="17">
    <w:nsid w:val="570B0FA9"/>
    <w:multiLevelType w:val="hybridMultilevel"/>
    <w:tmpl w:val="EFC26A64"/>
    <w:lvl w:ilvl="0" w:tplc="06CE7648">
      <w:start w:val="1"/>
      <w:numFmt w:val="bullet"/>
      <w:lvlText w:val="•"/>
      <w:lvlJc w:val="left"/>
      <w:pPr>
        <w:tabs>
          <w:tab w:val="num" w:pos="720"/>
        </w:tabs>
        <w:ind w:left="720" w:hanging="360"/>
      </w:pPr>
      <w:rPr>
        <w:rFonts w:ascii="Arial" w:hAnsi="Arial" w:hint="default"/>
      </w:rPr>
    </w:lvl>
    <w:lvl w:ilvl="1" w:tplc="1CA4365E" w:tentative="1">
      <w:start w:val="1"/>
      <w:numFmt w:val="bullet"/>
      <w:lvlText w:val="•"/>
      <w:lvlJc w:val="left"/>
      <w:pPr>
        <w:tabs>
          <w:tab w:val="num" w:pos="1440"/>
        </w:tabs>
        <w:ind w:left="1440" w:hanging="360"/>
      </w:pPr>
      <w:rPr>
        <w:rFonts w:ascii="Arial" w:hAnsi="Arial" w:hint="default"/>
      </w:rPr>
    </w:lvl>
    <w:lvl w:ilvl="2" w:tplc="3D7C4A64" w:tentative="1">
      <w:start w:val="1"/>
      <w:numFmt w:val="bullet"/>
      <w:lvlText w:val="•"/>
      <w:lvlJc w:val="left"/>
      <w:pPr>
        <w:tabs>
          <w:tab w:val="num" w:pos="2160"/>
        </w:tabs>
        <w:ind w:left="2160" w:hanging="360"/>
      </w:pPr>
      <w:rPr>
        <w:rFonts w:ascii="Arial" w:hAnsi="Arial" w:hint="default"/>
      </w:rPr>
    </w:lvl>
    <w:lvl w:ilvl="3" w:tplc="47BA0C86" w:tentative="1">
      <w:start w:val="1"/>
      <w:numFmt w:val="bullet"/>
      <w:lvlText w:val="•"/>
      <w:lvlJc w:val="left"/>
      <w:pPr>
        <w:tabs>
          <w:tab w:val="num" w:pos="2880"/>
        </w:tabs>
        <w:ind w:left="2880" w:hanging="360"/>
      </w:pPr>
      <w:rPr>
        <w:rFonts w:ascii="Arial" w:hAnsi="Arial" w:hint="default"/>
      </w:rPr>
    </w:lvl>
    <w:lvl w:ilvl="4" w:tplc="B9464D08" w:tentative="1">
      <w:start w:val="1"/>
      <w:numFmt w:val="bullet"/>
      <w:lvlText w:val="•"/>
      <w:lvlJc w:val="left"/>
      <w:pPr>
        <w:tabs>
          <w:tab w:val="num" w:pos="3600"/>
        </w:tabs>
        <w:ind w:left="3600" w:hanging="360"/>
      </w:pPr>
      <w:rPr>
        <w:rFonts w:ascii="Arial" w:hAnsi="Arial" w:hint="default"/>
      </w:rPr>
    </w:lvl>
    <w:lvl w:ilvl="5" w:tplc="BBD8E478" w:tentative="1">
      <w:start w:val="1"/>
      <w:numFmt w:val="bullet"/>
      <w:lvlText w:val="•"/>
      <w:lvlJc w:val="left"/>
      <w:pPr>
        <w:tabs>
          <w:tab w:val="num" w:pos="4320"/>
        </w:tabs>
        <w:ind w:left="4320" w:hanging="360"/>
      </w:pPr>
      <w:rPr>
        <w:rFonts w:ascii="Arial" w:hAnsi="Arial" w:hint="default"/>
      </w:rPr>
    </w:lvl>
    <w:lvl w:ilvl="6" w:tplc="62BE790E" w:tentative="1">
      <w:start w:val="1"/>
      <w:numFmt w:val="bullet"/>
      <w:lvlText w:val="•"/>
      <w:lvlJc w:val="left"/>
      <w:pPr>
        <w:tabs>
          <w:tab w:val="num" w:pos="5040"/>
        </w:tabs>
        <w:ind w:left="5040" w:hanging="360"/>
      </w:pPr>
      <w:rPr>
        <w:rFonts w:ascii="Arial" w:hAnsi="Arial" w:hint="default"/>
      </w:rPr>
    </w:lvl>
    <w:lvl w:ilvl="7" w:tplc="78689A1C" w:tentative="1">
      <w:start w:val="1"/>
      <w:numFmt w:val="bullet"/>
      <w:lvlText w:val="•"/>
      <w:lvlJc w:val="left"/>
      <w:pPr>
        <w:tabs>
          <w:tab w:val="num" w:pos="5760"/>
        </w:tabs>
        <w:ind w:left="5760" w:hanging="360"/>
      </w:pPr>
      <w:rPr>
        <w:rFonts w:ascii="Arial" w:hAnsi="Arial" w:hint="default"/>
      </w:rPr>
    </w:lvl>
    <w:lvl w:ilvl="8" w:tplc="9124A7B0" w:tentative="1">
      <w:start w:val="1"/>
      <w:numFmt w:val="bullet"/>
      <w:lvlText w:val="•"/>
      <w:lvlJc w:val="left"/>
      <w:pPr>
        <w:tabs>
          <w:tab w:val="num" w:pos="6480"/>
        </w:tabs>
        <w:ind w:left="6480" w:hanging="360"/>
      </w:pPr>
      <w:rPr>
        <w:rFonts w:ascii="Arial" w:hAnsi="Arial" w:hint="default"/>
      </w:rPr>
    </w:lvl>
  </w:abstractNum>
  <w:abstractNum w:abstractNumId="18">
    <w:nsid w:val="58905348"/>
    <w:multiLevelType w:val="hybridMultilevel"/>
    <w:tmpl w:val="4E302056"/>
    <w:lvl w:ilvl="0" w:tplc="041F000D">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90014EC"/>
    <w:multiLevelType w:val="hybridMultilevel"/>
    <w:tmpl w:val="E2FEEB94"/>
    <w:lvl w:ilvl="0" w:tplc="7F3EE56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5C9D398A"/>
    <w:multiLevelType w:val="hybridMultilevel"/>
    <w:tmpl w:val="2A066D02"/>
    <w:lvl w:ilvl="0" w:tplc="D92AA0B8">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CCB6C57"/>
    <w:multiLevelType w:val="hybridMultilevel"/>
    <w:tmpl w:val="75AE044E"/>
    <w:lvl w:ilvl="0" w:tplc="A33EFD9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14B93"/>
    <w:multiLevelType w:val="multilevel"/>
    <w:tmpl w:val="ECE817C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7070E5C"/>
    <w:multiLevelType w:val="hybridMultilevel"/>
    <w:tmpl w:val="20A0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A10EBD"/>
    <w:multiLevelType w:val="hybridMultilevel"/>
    <w:tmpl w:val="FCAA9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6"/>
  </w:num>
  <w:num w:numId="4">
    <w:abstractNumId w:val="17"/>
  </w:num>
  <w:num w:numId="5">
    <w:abstractNumId w:val="5"/>
  </w:num>
  <w:num w:numId="6">
    <w:abstractNumId w:val="10"/>
  </w:num>
  <w:num w:numId="7">
    <w:abstractNumId w:val="15"/>
  </w:num>
  <w:num w:numId="8">
    <w:abstractNumId w:val="3"/>
  </w:num>
  <w:num w:numId="9">
    <w:abstractNumId w:val="19"/>
  </w:num>
  <w:num w:numId="10">
    <w:abstractNumId w:val="14"/>
  </w:num>
  <w:num w:numId="11">
    <w:abstractNumId w:val="2"/>
  </w:num>
  <w:num w:numId="12">
    <w:abstractNumId w:val="12"/>
  </w:num>
  <w:num w:numId="13">
    <w:abstractNumId w:val="6"/>
  </w:num>
  <w:num w:numId="14">
    <w:abstractNumId w:val="1"/>
  </w:num>
  <w:num w:numId="15">
    <w:abstractNumId w:val="4"/>
  </w:num>
  <w:num w:numId="16">
    <w:abstractNumId w:val="11"/>
  </w:num>
  <w:num w:numId="17">
    <w:abstractNumId w:val="22"/>
  </w:num>
  <w:num w:numId="18">
    <w:abstractNumId w:val="20"/>
  </w:num>
  <w:num w:numId="19">
    <w:abstractNumId w:val="13"/>
  </w:num>
  <w:num w:numId="20">
    <w:abstractNumId w:val="7"/>
  </w:num>
  <w:num w:numId="21">
    <w:abstractNumId w:val="18"/>
  </w:num>
  <w:num w:numId="22">
    <w:abstractNumId w:val="8"/>
  </w:num>
  <w:num w:numId="23">
    <w:abstractNumId w:val="0"/>
  </w:num>
  <w:num w:numId="24">
    <w:abstractNumId w:val="9"/>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slihan">
    <w15:presenceInfo w15:providerId="Windows Live" w15:userId="4aad8b357b3717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DB"/>
    <w:rsid w:val="000004CC"/>
    <w:rsid w:val="000166BD"/>
    <w:rsid w:val="0004085B"/>
    <w:rsid w:val="00063FFF"/>
    <w:rsid w:val="000671F2"/>
    <w:rsid w:val="00077169"/>
    <w:rsid w:val="0008173A"/>
    <w:rsid w:val="0008691A"/>
    <w:rsid w:val="000877DA"/>
    <w:rsid w:val="00093ACC"/>
    <w:rsid w:val="000A713D"/>
    <w:rsid w:val="000B550C"/>
    <w:rsid w:val="000B64B3"/>
    <w:rsid w:val="000C7B0E"/>
    <w:rsid w:val="000F2BE0"/>
    <w:rsid w:val="000F7FC0"/>
    <w:rsid w:val="00106157"/>
    <w:rsid w:val="00117FDB"/>
    <w:rsid w:val="00157939"/>
    <w:rsid w:val="00177171"/>
    <w:rsid w:val="00186608"/>
    <w:rsid w:val="001934A6"/>
    <w:rsid w:val="001944B2"/>
    <w:rsid w:val="0019565B"/>
    <w:rsid w:val="001A5AD8"/>
    <w:rsid w:val="001B1242"/>
    <w:rsid w:val="001B2D9F"/>
    <w:rsid w:val="001B37AF"/>
    <w:rsid w:val="001C3F7E"/>
    <w:rsid w:val="001D0FA3"/>
    <w:rsid w:val="001E45FA"/>
    <w:rsid w:val="002040EA"/>
    <w:rsid w:val="002128A0"/>
    <w:rsid w:val="002132B6"/>
    <w:rsid w:val="0022121B"/>
    <w:rsid w:val="0022231C"/>
    <w:rsid w:val="00251866"/>
    <w:rsid w:val="0025197B"/>
    <w:rsid w:val="0025409C"/>
    <w:rsid w:val="002572A8"/>
    <w:rsid w:val="00257F46"/>
    <w:rsid w:val="00261795"/>
    <w:rsid w:val="0026480D"/>
    <w:rsid w:val="002A2527"/>
    <w:rsid w:val="002B4D0F"/>
    <w:rsid w:val="002D417D"/>
    <w:rsid w:val="002F1FFC"/>
    <w:rsid w:val="003044F3"/>
    <w:rsid w:val="00317D3A"/>
    <w:rsid w:val="00324F27"/>
    <w:rsid w:val="00333AB0"/>
    <w:rsid w:val="003418C8"/>
    <w:rsid w:val="00375DD7"/>
    <w:rsid w:val="00391942"/>
    <w:rsid w:val="00394B91"/>
    <w:rsid w:val="003A51AD"/>
    <w:rsid w:val="003B12A5"/>
    <w:rsid w:val="003B2DEA"/>
    <w:rsid w:val="003D74D7"/>
    <w:rsid w:val="003D7CD0"/>
    <w:rsid w:val="003E6AA5"/>
    <w:rsid w:val="00420139"/>
    <w:rsid w:val="00450C67"/>
    <w:rsid w:val="00461304"/>
    <w:rsid w:val="004A233E"/>
    <w:rsid w:val="004C3D13"/>
    <w:rsid w:val="004C5F6F"/>
    <w:rsid w:val="004D7DDB"/>
    <w:rsid w:val="004F54D8"/>
    <w:rsid w:val="00502172"/>
    <w:rsid w:val="005179EB"/>
    <w:rsid w:val="00526BAB"/>
    <w:rsid w:val="0057087E"/>
    <w:rsid w:val="005743D2"/>
    <w:rsid w:val="005A0651"/>
    <w:rsid w:val="005A520A"/>
    <w:rsid w:val="005B2F30"/>
    <w:rsid w:val="005C2815"/>
    <w:rsid w:val="005C6152"/>
    <w:rsid w:val="00600970"/>
    <w:rsid w:val="00612B4F"/>
    <w:rsid w:val="00622199"/>
    <w:rsid w:val="00635A2F"/>
    <w:rsid w:val="00657A3F"/>
    <w:rsid w:val="00660417"/>
    <w:rsid w:val="006B6B2A"/>
    <w:rsid w:val="006B7631"/>
    <w:rsid w:val="006D5451"/>
    <w:rsid w:val="006E2510"/>
    <w:rsid w:val="006F31B9"/>
    <w:rsid w:val="006F3B49"/>
    <w:rsid w:val="00732DB2"/>
    <w:rsid w:val="0073636C"/>
    <w:rsid w:val="00736DD5"/>
    <w:rsid w:val="00740399"/>
    <w:rsid w:val="00747196"/>
    <w:rsid w:val="00762302"/>
    <w:rsid w:val="00770465"/>
    <w:rsid w:val="00776838"/>
    <w:rsid w:val="007B04C3"/>
    <w:rsid w:val="007D524C"/>
    <w:rsid w:val="007D687E"/>
    <w:rsid w:val="007F2269"/>
    <w:rsid w:val="00800B97"/>
    <w:rsid w:val="0080252F"/>
    <w:rsid w:val="00813A14"/>
    <w:rsid w:val="00851149"/>
    <w:rsid w:val="00871200"/>
    <w:rsid w:val="008854DC"/>
    <w:rsid w:val="008D16F6"/>
    <w:rsid w:val="008F7812"/>
    <w:rsid w:val="0090759A"/>
    <w:rsid w:val="00911B3C"/>
    <w:rsid w:val="00912258"/>
    <w:rsid w:val="00913122"/>
    <w:rsid w:val="00933082"/>
    <w:rsid w:val="00965CEB"/>
    <w:rsid w:val="00976954"/>
    <w:rsid w:val="009A0A5F"/>
    <w:rsid w:val="009A0ECC"/>
    <w:rsid w:val="009B3744"/>
    <w:rsid w:val="009E30D1"/>
    <w:rsid w:val="00A701B9"/>
    <w:rsid w:val="00A70EDD"/>
    <w:rsid w:val="00A82427"/>
    <w:rsid w:val="00A90A9D"/>
    <w:rsid w:val="00AB2AFB"/>
    <w:rsid w:val="00AB3962"/>
    <w:rsid w:val="00AB5450"/>
    <w:rsid w:val="00AC0966"/>
    <w:rsid w:val="00AC1E9C"/>
    <w:rsid w:val="00AC3BC1"/>
    <w:rsid w:val="00B04614"/>
    <w:rsid w:val="00B068DC"/>
    <w:rsid w:val="00B115AC"/>
    <w:rsid w:val="00B15F83"/>
    <w:rsid w:val="00B16F4D"/>
    <w:rsid w:val="00B60FC3"/>
    <w:rsid w:val="00B613D4"/>
    <w:rsid w:val="00B64407"/>
    <w:rsid w:val="00B67D4A"/>
    <w:rsid w:val="00B71365"/>
    <w:rsid w:val="00BC0F4C"/>
    <w:rsid w:val="00BC27D5"/>
    <w:rsid w:val="00BC3C81"/>
    <w:rsid w:val="00BE078D"/>
    <w:rsid w:val="00BE4D91"/>
    <w:rsid w:val="00BF0889"/>
    <w:rsid w:val="00BF348D"/>
    <w:rsid w:val="00C16A57"/>
    <w:rsid w:val="00C72DCC"/>
    <w:rsid w:val="00C75A13"/>
    <w:rsid w:val="00C7619D"/>
    <w:rsid w:val="00C92C10"/>
    <w:rsid w:val="00C93754"/>
    <w:rsid w:val="00C93C04"/>
    <w:rsid w:val="00CB12F0"/>
    <w:rsid w:val="00CB3A94"/>
    <w:rsid w:val="00CC1F4F"/>
    <w:rsid w:val="00CC5141"/>
    <w:rsid w:val="00CC691C"/>
    <w:rsid w:val="00CC7A99"/>
    <w:rsid w:val="00CE4C0D"/>
    <w:rsid w:val="00CE7FEA"/>
    <w:rsid w:val="00CF2146"/>
    <w:rsid w:val="00D05233"/>
    <w:rsid w:val="00D25715"/>
    <w:rsid w:val="00D26AB2"/>
    <w:rsid w:val="00D425C3"/>
    <w:rsid w:val="00D53368"/>
    <w:rsid w:val="00D7711F"/>
    <w:rsid w:val="00D87E96"/>
    <w:rsid w:val="00D92120"/>
    <w:rsid w:val="00D93E3A"/>
    <w:rsid w:val="00DA1126"/>
    <w:rsid w:val="00DA491A"/>
    <w:rsid w:val="00DA6AB6"/>
    <w:rsid w:val="00DD6CF6"/>
    <w:rsid w:val="00E0723C"/>
    <w:rsid w:val="00E3755D"/>
    <w:rsid w:val="00E40CDF"/>
    <w:rsid w:val="00E45206"/>
    <w:rsid w:val="00E730BE"/>
    <w:rsid w:val="00E83240"/>
    <w:rsid w:val="00E85EE8"/>
    <w:rsid w:val="00E96CD1"/>
    <w:rsid w:val="00EA32CD"/>
    <w:rsid w:val="00EA4ECF"/>
    <w:rsid w:val="00EA7D59"/>
    <w:rsid w:val="00EC2E7C"/>
    <w:rsid w:val="00EE3488"/>
    <w:rsid w:val="00EE3DC0"/>
    <w:rsid w:val="00EE776C"/>
    <w:rsid w:val="00F0455E"/>
    <w:rsid w:val="00F06AC7"/>
    <w:rsid w:val="00F1483E"/>
    <w:rsid w:val="00F17B7A"/>
    <w:rsid w:val="00F62255"/>
    <w:rsid w:val="00F73594"/>
    <w:rsid w:val="00FA1DCB"/>
    <w:rsid w:val="00FD77E4"/>
    <w:rsid w:val="00FE4141"/>
    <w:rsid w:val="00FF5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DDB"/>
    <w:pPr>
      <w:spacing w:after="160" w:line="259" w:lineRule="auto"/>
      <w:ind w:left="720"/>
      <w:contextualSpacing/>
    </w:pPr>
    <w:rPr>
      <w:sz w:val="22"/>
      <w:szCs w:val="22"/>
    </w:rPr>
  </w:style>
  <w:style w:type="table" w:styleId="TabloKlavuzu">
    <w:name w:val="Table Grid"/>
    <w:basedOn w:val="NormalTablo"/>
    <w:uiPriority w:val="39"/>
    <w:rsid w:val="00C93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B6B2A"/>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6B6B2A"/>
    <w:rPr>
      <w:rFonts w:ascii="Times New Roman" w:hAnsi="Times New Roman" w:cs="Times New Roman"/>
      <w:sz w:val="18"/>
      <w:szCs w:val="18"/>
    </w:rPr>
  </w:style>
  <w:style w:type="table" w:customStyle="1" w:styleId="KlavuzuTablo41">
    <w:name w:val="Kılavuzu Tablo 41"/>
    <w:basedOn w:val="NormalTablo"/>
    <w:uiPriority w:val="49"/>
    <w:rsid w:val="006B6B2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NormalTablo"/>
    <w:next w:val="TabloKlavuzu"/>
    <w:uiPriority w:val="39"/>
    <w:rsid w:val="00063FF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NormalTablo"/>
    <w:uiPriority w:val="40"/>
    <w:rsid w:val="00C92C10"/>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C92C10"/>
    <w:pPr>
      <w:spacing w:after="200"/>
    </w:pPr>
    <w:rPr>
      <w:i/>
      <w:iCs/>
      <w:color w:val="44546A" w:themeColor="text2"/>
      <w:sz w:val="18"/>
      <w:szCs w:val="18"/>
      <w:lang w:val="en-US"/>
    </w:rPr>
  </w:style>
  <w:style w:type="character" w:styleId="Kpr">
    <w:name w:val="Hyperlink"/>
    <w:basedOn w:val="VarsaylanParagrafYazTipi"/>
    <w:uiPriority w:val="99"/>
    <w:semiHidden/>
    <w:unhideWhenUsed/>
    <w:rsid w:val="00C92C10"/>
    <w:rPr>
      <w:color w:val="0000FF"/>
      <w:u w:val="single"/>
    </w:rPr>
  </w:style>
  <w:style w:type="table" w:customStyle="1" w:styleId="GridTable2-Accent51">
    <w:name w:val="Grid Table 2 - Accent 51"/>
    <w:basedOn w:val="NormalTablo"/>
    <w:uiPriority w:val="47"/>
    <w:rsid w:val="0073636C"/>
    <w:rPr>
      <w:sz w:val="22"/>
      <w:szCs w:val="22"/>
    </w:r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DipnotMetni">
    <w:name w:val="footnote text"/>
    <w:basedOn w:val="Normal"/>
    <w:link w:val="DipnotMetniChar"/>
    <w:uiPriority w:val="99"/>
    <w:semiHidden/>
    <w:unhideWhenUsed/>
    <w:rsid w:val="00E40CDF"/>
    <w:rPr>
      <w:sz w:val="20"/>
      <w:szCs w:val="20"/>
    </w:rPr>
  </w:style>
  <w:style w:type="character" w:customStyle="1" w:styleId="DipnotMetniChar">
    <w:name w:val="Dipnot Metni Char"/>
    <w:basedOn w:val="VarsaylanParagrafYazTipi"/>
    <w:link w:val="DipnotMetni"/>
    <w:uiPriority w:val="99"/>
    <w:semiHidden/>
    <w:rsid w:val="00E40CDF"/>
    <w:rPr>
      <w:sz w:val="20"/>
      <w:szCs w:val="20"/>
    </w:rPr>
  </w:style>
  <w:style w:type="character" w:styleId="DipnotBavurusu">
    <w:name w:val="footnote reference"/>
    <w:basedOn w:val="VarsaylanParagrafYazTipi"/>
    <w:uiPriority w:val="99"/>
    <w:semiHidden/>
    <w:unhideWhenUsed/>
    <w:rsid w:val="00E40CDF"/>
    <w:rPr>
      <w:vertAlign w:val="superscript"/>
    </w:rPr>
  </w:style>
  <w:style w:type="paragraph" w:styleId="stbilgi">
    <w:name w:val="header"/>
    <w:basedOn w:val="Normal"/>
    <w:link w:val="stbilgiChar"/>
    <w:uiPriority w:val="99"/>
    <w:unhideWhenUsed/>
    <w:rsid w:val="002B4D0F"/>
    <w:pPr>
      <w:tabs>
        <w:tab w:val="center" w:pos="4680"/>
        <w:tab w:val="right" w:pos="9360"/>
      </w:tabs>
    </w:pPr>
  </w:style>
  <w:style w:type="character" w:customStyle="1" w:styleId="stbilgiChar">
    <w:name w:val="Üstbilgi Char"/>
    <w:basedOn w:val="VarsaylanParagrafYazTipi"/>
    <w:link w:val="stbilgi"/>
    <w:uiPriority w:val="99"/>
    <w:rsid w:val="002B4D0F"/>
  </w:style>
  <w:style w:type="paragraph" w:styleId="Altbilgi">
    <w:name w:val="footer"/>
    <w:basedOn w:val="Normal"/>
    <w:link w:val="AltbilgiChar"/>
    <w:uiPriority w:val="99"/>
    <w:unhideWhenUsed/>
    <w:rsid w:val="002B4D0F"/>
    <w:pPr>
      <w:tabs>
        <w:tab w:val="center" w:pos="4680"/>
        <w:tab w:val="right" w:pos="9360"/>
      </w:tabs>
    </w:pPr>
  </w:style>
  <w:style w:type="character" w:customStyle="1" w:styleId="AltbilgiChar">
    <w:name w:val="Altbilgi Char"/>
    <w:basedOn w:val="VarsaylanParagrafYazTipi"/>
    <w:link w:val="Altbilgi"/>
    <w:uiPriority w:val="99"/>
    <w:rsid w:val="002B4D0F"/>
  </w:style>
  <w:style w:type="character" w:styleId="SayfaNumaras">
    <w:name w:val="page number"/>
    <w:basedOn w:val="VarsaylanParagrafYazTipi"/>
    <w:uiPriority w:val="99"/>
    <w:semiHidden/>
    <w:unhideWhenUsed/>
    <w:rsid w:val="00E3755D"/>
  </w:style>
  <w:style w:type="character" w:styleId="AklamaBavurusu">
    <w:name w:val="annotation reference"/>
    <w:basedOn w:val="VarsaylanParagrafYazTipi"/>
    <w:uiPriority w:val="99"/>
    <w:semiHidden/>
    <w:unhideWhenUsed/>
    <w:rsid w:val="000A713D"/>
    <w:rPr>
      <w:sz w:val="16"/>
      <w:szCs w:val="16"/>
    </w:rPr>
  </w:style>
  <w:style w:type="paragraph" w:styleId="AklamaMetni">
    <w:name w:val="annotation text"/>
    <w:basedOn w:val="Normal"/>
    <w:link w:val="AklamaMetniChar"/>
    <w:uiPriority w:val="99"/>
    <w:unhideWhenUsed/>
    <w:rsid w:val="000A713D"/>
    <w:rPr>
      <w:sz w:val="20"/>
      <w:szCs w:val="20"/>
    </w:rPr>
  </w:style>
  <w:style w:type="character" w:customStyle="1" w:styleId="AklamaMetniChar">
    <w:name w:val="Açıklama Metni Char"/>
    <w:basedOn w:val="VarsaylanParagrafYazTipi"/>
    <w:link w:val="AklamaMetni"/>
    <w:uiPriority w:val="99"/>
    <w:rsid w:val="000A713D"/>
    <w:rPr>
      <w:sz w:val="20"/>
      <w:szCs w:val="20"/>
    </w:rPr>
  </w:style>
  <w:style w:type="paragraph" w:styleId="AklamaKonusu">
    <w:name w:val="annotation subject"/>
    <w:basedOn w:val="AklamaMetni"/>
    <w:next w:val="AklamaMetni"/>
    <w:link w:val="AklamaKonusuChar"/>
    <w:uiPriority w:val="99"/>
    <w:semiHidden/>
    <w:unhideWhenUsed/>
    <w:rsid w:val="000A713D"/>
    <w:rPr>
      <w:b/>
      <w:bCs/>
    </w:rPr>
  </w:style>
  <w:style w:type="character" w:customStyle="1" w:styleId="AklamaKonusuChar">
    <w:name w:val="Açıklama Konusu Char"/>
    <w:basedOn w:val="AklamaMetniChar"/>
    <w:link w:val="AklamaKonusu"/>
    <w:uiPriority w:val="99"/>
    <w:semiHidden/>
    <w:rsid w:val="000A713D"/>
    <w:rPr>
      <w:b/>
      <w:bCs/>
      <w:sz w:val="20"/>
      <w:szCs w:val="20"/>
    </w:rPr>
  </w:style>
  <w:style w:type="paragraph" w:styleId="Dzeltme">
    <w:name w:val="Revision"/>
    <w:hidden/>
    <w:uiPriority w:val="99"/>
    <w:semiHidden/>
    <w:rsid w:val="00CB1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DDB"/>
    <w:pPr>
      <w:spacing w:after="160" w:line="259" w:lineRule="auto"/>
      <w:ind w:left="720"/>
      <w:contextualSpacing/>
    </w:pPr>
    <w:rPr>
      <w:sz w:val="22"/>
      <w:szCs w:val="22"/>
    </w:rPr>
  </w:style>
  <w:style w:type="table" w:styleId="TabloKlavuzu">
    <w:name w:val="Table Grid"/>
    <w:basedOn w:val="NormalTablo"/>
    <w:uiPriority w:val="39"/>
    <w:rsid w:val="00C93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B6B2A"/>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6B6B2A"/>
    <w:rPr>
      <w:rFonts w:ascii="Times New Roman" w:hAnsi="Times New Roman" w:cs="Times New Roman"/>
      <w:sz w:val="18"/>
      <w:szCs w:val="18"/>
    </w:rPr>
  </w:style>
  <w:style w:type="table" w:customStyle="1" w:styleId="KlavuzuTablo41">
    <w:name w:val="Kılavuzu Tablo 41"/>
    <w:basedOn w:val="NormalTablo"/>
    <w:uiPriority w:val="49"/>
    <w:rsid w:val="006B6B2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NormalTablo"/>
    <w:next w:val="TabloKlavuzu"/>
    <w:uiPriority w:val="39"/>
    <w:rsid w:val="00063FF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NormalTablo"/>
    <w:uiPriority w:val="40"/>
    <w:rsid w:val="00C92C10"/>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C92C10"/>
    <w:pPr>
      <w:spacing w:after="200"/>
    </w:pPr>
    <w:rPr>
      <w:i/>
      <w:iCs/>
      <w:color w:val="44546A" w:themeColor="text2"/>
      <w:sz w:val="18"/>
      <w:szCs w:val="18"/>
      <w:lang w:val="en-US"/>
    </w:rPr>
  </w:style>
  <w:style w:type="character" w:styleId="Kpr">
    <w:name w:val="Hyperlink"/>
    <w:basedOn w:val="VarsaylanParagrafYazTipi"/>
    <w:uiPriority w:val="99"/>
    <w:semiHidden/>
    <w:unhideWhenUsed/>
    <w:rsid w:val="00C92C10"/>
    <w:rPr>
      <w:color w:val="0000FF"/>
      <w:u w:val="single"/>
    </w:rPr>
  </w:style>
  <w:style w:type="table" w:customStyle="1" w:styleId="GridTable2-Accent51">
    <w:name w:val="Grid Table 2 - Accent 51"/>
    <w:basedOn w:val="NormalTablo"/>
    <w:uiPriority w:val="47"/>
    <w:rsid w:val="0073636C"/>
    <w:rPr>
      <w:sz w:val="22"/>
      <w:szCs w:val="22"/>
    </w:r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DipnotMetni">
    <w:name w:val="footnote text"/>
    <w:basedOn w:val="Normal"/>
    <w:link w:val="DipnotMetniChar"/>
    <w:uiPriority w:val="99"/>
    <w:semiHidden/>
    <w:unhideWhenUsed/>
    <w:rsid w:val="00E40CDF"/>
    <w:rPr>
      <w:sz w:val="20"/>
      <w:szCs w:val="20"/>
    </w:rPr>
  </w:style>
  <w:style w:type="character" w:customStyle="1" w:styleId="DipnotMetniChar">
    <w:name w:val="Dipnot Metni Char"/>
    <w:basedOn w:val="VarsaylanParagrafYazTipi"/>
    <w:link w:val="DipnotMetni"/>
    <w:uiPriority w:val="99"/>
    <w:semiHidden/>
    <w:rsid w:val="00E40CDF"/>
    <w:rPr>
      <w:sz w:val="20"/>
      <w:szCs w:val="20"/>
    </w:rPr>
  </w:style>
  <w:style w:type="character" w:styleId="DipnotBavurusu">
    <w:name w:val="footnote reference"/>
    <w:basedOn w:val="VarsaylanParagrafYazTipi"/>
    <w:uiPriority w:val="99"/>
    <w:semiHidden/>
    <w:unhideWhenUsed/>
    <w:rsid w:val="00E40CDF"/>
    <w:rPr>
      <w:vertAlign w:val="superscript"/>
    </w:rPr>
  </w:style>
  <w:style w:type="paragraph" w:styleId="stbilgi">
    <w:name w:val="header"/>
    <w:basedOn w:val="Normal"/>
    <w:link w:val="stbilgiChar"/>
    <w:uiPriority w:val="99"/>
    <w:unhideWhenUsed/>
    <w:rsid w:val="002B4D0F"/>
    <w:pPr>
      <w:tabs>
        <w:tab w:val="center" w:pos="4680"/>
        <w:tab w:val="right" w:pos="9360"/>
      </w:tabs>
    </w:pPr>
  </w:style>
  <w:style w:type="character" w:customStyle="1" w:styleId="stbilgiChar">
    <w:name w:val="Üstbilgi Char"/>
    <w:basedOn w:val="VarsaylanParagrafYazTipi"/>
    <w:link w:val="stbilgi"/>
    <w:uiPriority w:val="99"/>
    <w:rsid w:val="002B4D0F"/>
  </w:style>
  <w:style w:type="paragraph" w:styleId="Altbilgi">
    <w:name w:val="footer"/>
    <w:basedOn w:val="Normal"/>
    <w:link w:val="AltbilgiChar"/>
    <w:uiPriority w:val="99"/>
    <w:unhideWhenUsed/>
    <w:rsid w:val="002B4D0F"/>
    <w:pPr>
      <w:tabs>
        <w:tab w:val="center" w:pos="4680"/>
        <w:tab w:val="right" w:pos="9360"/>
      </w:tabs>
    </w:pPr>
  </w:style>
  <w:style w:type="character" w:customStyle="1" w:styleId="AltbilgiChar">
    <w:name w:val="Altbilgi Char"/>
    <w:basedOn w:val="VarsaylanParagrafYazTipi"/>
    <w:link w:val="Altbilgi"/>
    <w:uiPriority w:val="99"/>
    <w:rsid w:val="002B4D0F"/>
  </w:style>
  <w:style w:type="character" w:styleId="SayfaNumaras">
    <w:name w:val="page number"/>
    <w:basedOn w:val="VarsaylanParagrafYazTipi"/>
    <w:uiPriority w:val="99"/>
    <w:semiHidden/>
    <w:unhideWhenUsed/>
    <w:rsid w:val="00E3755D"/>
  </w:style>
  <w:style w:type="character" w:styleId="AklamaBavurusu">
    <w:name w:val="annotation reference"/>
    <w:basedOn w:val="VarsaylanParagrafYazTipi"/>
    <w:uiPriority w:val="99"/>
    <w:semiHidden/>
    <w:unhideWhenUsed/>
    <w:rsid w:val="000A713D"/>
    <w:rPr>
      <w:sz w:val="16"/>
      <w:szCs w:val="16"/>
    </w:rPr>
  </w:style>
  <w:style w:type="paragraph" w:styleId="AklamaMetni">
    <w:name w:val="annotation text"/>
    <w:basedOn w:val="Normal"/>
    <w:link w:val="AklamaMetniChar"/>
    <w:uiPriority w:val="99"/>
    <w:unhideWhenUsed/>
    <w:rsid w:val="000A713D"/>
    <w:rPr>
      <w:sz w:val="20"/>
      <w:szCs w:val="20"/>
    </w:rPr>
  </w:style>
  <w:style w:type="character" w:customStyle="1" w:styleId="AklamaMetniChar">
    <w:name w:val="Açıklama Metni Char"/>
    <w:basedOn w:val="VarsaylanParagrafYazTipi"/>
    <w:link w:val="AklamaMetni"/>
    <w:uiPriority w:val="99"/>
    <w:rsid w:val="000A713D"/>
    <w:rPr>
      <w:sz w:val="20"/>
      <w:szCs w:val="20"/>
    </w:rPr>
  </w:style>
  <w:style w:type="paragraph" w:styleId="AklamaKonusu">
    <w:name w:val="annotation subject"/>
    <w:basedOn w:val="AklamaMetni"/>
    <w:next w:val="AklamaMetni"/>
    <w:link w:val="AklamaKonusuChar"/>
    <w:uiPriority w:val="99"/>
    <w:semiHidden/>
    <w:unhideWhenUsed/>
    <w:rsid w:val="000A713D"/>
    <w:rPr>
      <w:b/>
      <w:bCs/>
    </w:rPr>
  </w:style>
  <w:style w:type="character" w:customStyle="1" w:styleId="AklamaKonusuChar">
    <w:name w:val="Açıklama Konusu Char"/>
    <w:basedOn w:val="AklamaMetniChar"/>
    <w:link w:val="AklamaKonusu"/>
    <w:uiPriority w:val="99"/>
    <w:semiHidden/>
    <w:rsid w:val="000A713D"/>
    <w:rPr>
      <w:b/>
      <w:bCs/>
      <w:sz w:val="20"/>
      <w:szCs w:val="20"/>
    </w:rPr>
  </w:style>
  <w:style w:type="paragraph" w:styleId="Dzeltme">
    <w:name w:val="Revision"/>
    <w:hidden/>
    <w:uiPriority w:val="99"/>
    <w:semiHidden/>
    <w:rsid w:val="00CB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1166">
      <w:bodyDiv w:val="1"/>
      <w:marLeft w:val="0"/>
      <w:marRight w:val="0"/>
      <w:marTop w:val="0"/>
      <w:marBottom w:val="0"/>
      <w:divBdr>
        <w:top w:val="none" w:sz="0" w:space="0" w:color="auto"/>
        <w:left w:val="none" w:sz="0" w:space="0" w:color="auto"/>
        <w:bottom w:val="none" w:sz="0" w:space="0" w:color="auto"/>
        <w:right w:val="none" w:sz="0" w:space="0" w:color="auto"/>
      </w:divBdr>
    </w:div>
    <w:div w:id="637147007">
      <w:bodyDiv w:val="1"/>
      <w:marLeft w:val="0"/>
      <w:marRight w:val="0"/>
      <w:marTop w:val="0"/>
      <w:marBottom w:val="0"/>
      <w:divBdr>
        <w:top w:val="none" w:sz="0" w:space="0" w:color="auto"/>
        <w:left w:val="none" w:sz="0" w:space="0" w:color="auto"/>
        <w:bottom w:val="none" w:sz="0" w:space="0" w:color="auto"/>
        <w:right w:val="none" w:sz="0" w:space="0" w:color="auto"/>
      </w:divBdr>
    </w:div>
    <w:div w:id="785663567">
      <w:bodyDiv w:val="1"/>
      <w:marLeft w:val="0"/>
      <w:marRight w:val="0"/>
      <w:marTop w:val="0"/>
      <w:marBottom w:val="0"/>
      <w:divBdr>
        <w:top w:val="none" w:sz="0" w:space="0" w:color="auto"/>
        <w:left w:val="none" w:sz="0" w:space="0" w:color="auto"/>
        <w:bottom w:val="none" w:sz="0" w:space="0" w:color="auto"/>
        <w:right w:val="none" w:sz="0" w:space="0" w:color="auto"/>
      </w:divBdr>
    </w:div>
    <w:div w:id="807093822">
      <w:bodyDiv w:val="1"/>
      <w:marLeft w:val="0"/>
      <w:marRight w:val="0"/>
      <w:marTop w:val="0"/>
      <w:marBottom w:val="0"/>
      <w:divBdr>
        <w:top w:val="none" w:sz="0" w:space="0" w:color="auto"/>
        <w:left w:val="none" w:sz="0" w:space="0" w:color="auto"/>
        <w:bottom w:val="none" w:sz="0" w:space="0" w:color="auto"/>
        <w:right w:val="none" w:sz="0" w:space="0" w:color="auto"/>
      </w:divBdr>
    </w:div>
    <w:div w:id="924071213">
      <w:bodyDiv w:val="1"/>
      <w:marLeft w:val="0"/>
      <w:marRight w:val="0"/>
      <w:marTop w:val="0"/>
      <w:marBottom w:val="0"/>
      <w:divBdr>
        <w:top w:val="none" w:sz="0" w:space="0" w:color="auto"/>
        <w:left w:val="none" w:sz="0" w:space="0" w:color="auto"/>
        <w:bottom w:val="none" w:sz="0" w:space="0" w:color="auto"/>
        <w:right w:val="none" w:sz="0" w:space="0" w:color="auto"/>
      </w:divBdr>
    </w:div>
    <w:div w:id="993945656">
      <w:bodyDiv w:val="1"/>
      <w:marLeft w:val="0"/>
      <w:marRight w:val="0"/>
      <w:marTop w:val="0"/>
      <w:marBottom w:val="0"/>
      <w:divBdr>
        <w:top w:val="none" w:sz="0" w:space="0" w:color="auto"/>
        <w:left w:val="none" w:sz="0" w:space="0" w:color="auto"/>
        <w:bottom w:val="none" w:sz="0" w:space="0" w:color="auto"/>
        <w:right w:val="none" w:sz="0" w:space="0" w:color="auto"/>
      </w:divBdr>
    </w:div>
    <w:div w:id="1091241336">
      <w:bodyDiv w:val="1"/>
      <w:marLeft w:val="0"/>
      <w:marRight w:val="0"/>
      <w:marTop w:val="0"/>
      <w:marBottom w:val="0"/>
      <w:divBdr>
        <w:top w:val="none" w:sz="0" w:space="0" w:color="auto"/>
        <w:left w:val="none" w:sz="0" w:space="0" w:color="auto"/>
        <w:bottom w:val="none" w:sz="0" w:space="0" w:color="auto"/>
        <w:right w:val="none" w:sz="0" w:space="0" w:color="auto"/>
      </w:divBdr>
    </w:div>
    <w:div w:id="1137262733">
      <w:bodyDiv w:val="1"/>
      <w:marLeft w:val="0"/>
      <w:marRight w:val="0"/>
      <w:marTop w:val="0"/>
      <w:marBottom w:val="0"/>
      <w:divBdr>
        <w:top w:val="none" w:sz="0" w:space="0" w:color="auto"/>
        <w:left w:val="none" w:sz="0" w:space="0" w:color="auto"/>
        <w:bottom w:val="none" w:sz="0" w:space="0" w:color="auto"/>
        <w:right w:val="none" w:sz="0" w:space="0" w:color="auto"/>
      </w:divBdr>
    </w:div>
    <w:div w:id="1327629741">
      <w:bodyDiv w:val="1"/>
      <w:marLeft w:val="0"/>
      <w:marRight w:val="0"/>
      <w:marTop w:val="0"/>
      <w:marBottom w:val="0"/>
      <w:divBdr>
        <w:top w:val="none" w:sz="0" w:space="0" w:color="auto"/>
        <w:left w:val="none" w:sz="0" w:space="0" w:color="auto"/>
        <w:bottom w:val="none" w:sz="0" w:space="0" w:color="auto"/>
        <w:right w:val="none" w:sz="0" w:space="0" w:color="auto"/>
      </w:divBdr>
    </w:div>
    <w:div w:id="1511023906">
      <w:bodyDiv w:val="1"/>
      <w:marLeft w:val="0"/>
      <w:marRight w:val="0"/>
      <w:marTop w:val="0"/>
      <w:marBottom w:val="0"/>
      <w:divBdr>
        <w:top w:val="none" w:sz="0" w:space="0" w:color="auto"/>
        <w:left w:val="none" w:sz="0" w:space="0" w:color="auto"/>
        <w:bottom w:val="none" w:sz="0" w:space="0" w:color="auto"/>
        <w:right w:val="none" w:sz="0" w:space="0" w:color="auto"/>
      </w:divBdr>
    </w:div>
    <w:div w:id="1801222736">
      <w:bodyDiv w:val="1"/>
      <w:marLeft w:val="0"/>
      <w:marRight w:val="0"/>
      <w:marTop w:val="0"/>
      <w:marBottom w:val="0"/>
      <w:divBdr>
        <w:top w:val="none" w:sz="0" w:space="0" w:color="auto"/>
        <w:left w:val="none" w:sz="0" w:space="0" w:color="auto"/>
        <w:bottom w:val="none" w:sz="0" w:space="0" w:color="auto"/>
        <w:right w:val="none" w:sz="0" w:space="0" w:color="auto"/>
      </w:divBdr>
    </w:div>
    <w:div w:id="1925795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6457647/?from_term=jmml%2C&amp;from_filter=ds1.y_10&amp;from_page=4&amp;from_pos=2" TargetMode="External"/><Relationship Id="rId18" Type="http://schemas.openxmlformats.org/officeDocument/2006/relationships/hyperlink" Target="https://pubmed.ncbi.nlm.nih.gov/25564399/?from_term=jmml%2C+&amp;from_filter=ds1.y_10&amp;from_pos=6"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pubmed.ncbi.nlm.nih.gov/29129488/?from_term=jmml%2C+review&amp;from_filter=pubt.review&amp;from_filter=ds1.y_5&amp;from_pos=10"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ubmed.ncbi.nlm.nih.gov/29279013/?from_term=jmml%2C+review&amp;from_filter=pubt.review&amp;from_filter=ds1.y_5&amp;from_pos=3" TargetMode="External"/><Relationship Id="rId17" Type="http://schemas.openxmlformats.org/officeDocument/2006/relationships/hyperlink" Target="https://pubmed.ncbi.nlm.nih.gov/32460983/?from_term=jmml%2C+review&amp;from_filter=pubt.review&amp;from_filter=ds1.y_5&amp;from_page=2&amp;from_pos=7" TargetMode="External"/><Relationship Id="rId25" Type="http://schemas.openxmlformats.org/officeDocument/2006/relationships/image" Target="media/image4.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ubmed.ncbi.nlm.nih.gov/31980238/?from_term=jmml%2C+review&amp;from_filter=pubt.review&amp;from_filter=ds1.y_5&amp;from_pos=6" TargetMode="External"/><Relationship Id="rId20" Type="http://schemas.openxmlformats.org/officeDocument/2006/relationships/hyperlink" Target="https://ewog-mds.de/studi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med.ncbi.nlm.nih.gov/25163700/?from_term=chang+ty%2C+jmml&amp;from_filter=ds1.y_10&amp;from_pos=2"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pubmed.ncbi.nlm.nih.gov/30670449/?from_term=jmml%2C+review&amp;from_filter=pubt.review&amp;from_filter=ds1.y_5&amp;from_pos=4" TargetMode="External"/><Relationship Id="rId23" Type="http://schemas.openxmlformats.org/officeDocument/2006/relationships/image" Target="media/image2.png"/><Relationship Id="rId28" Type="http://schemas.openxmlformats.org/officeDocument/2006/relationships/header" Target="header2.xml"/><Relationship Id="rId36" Type="http://schemas.microsoft.com/office/2011/relationships/commentsExtended" Target="commentsExtended.xml"/><Relationship Id="rId10" Type="http://schemas.openxmlformats.org/officeDocument/2006/relationships/hyperlink" Target="https://pubmed.ncbi.nlm.nih.gov/27913534/?from_term=jmml%2C+review&amp;from_filter=pubt.review&amp;from_filter=ds1.y_5&amp;from_pos=5" TargetMode="External"/><Relationship Id="rId19" Type="http://schemas.openxmlformats.org/officeDocument/2006/relationships/hyperlink" Target="https://ewog-mds.de/fileadmin/mediapool/10_andere/ewog-mds/pdf/protocoldocs/other/ConsensusGuidelinesHSCTinMDSandJMML_v1.34.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ubmed.ncbi.nlm.nih.gov/30504325/?from_term=jmml%2C+review&amp;from_filter=pubt.review&amp;from_filter=ds1.y_5&amp;from_pos=1" TargetMode="External"/><Relationship Id="rId22" Type="http://schemas.openxmlformats.org/officeDocument/2006/relationships/hyperlink" Target="https://pubmed.ncbi.nlm.nih.gov/31250550/?from_term=jmml%2C&amp;from_filter=ds1.y_10&amp;from_page=4&amp;from_pos=5"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6/09/relationships/commentsIds" Target="commentsId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590B-6047-4F17-9FEE-BA25A656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42</Pages>
  <Words>10466</Words>
  <Characters>59661</Characters>
  <Application>Microsoft Office Word</Application>
  <DocSecurity>0</DocSecurity>
  <Lines>497</Lines>
  <Paragraphs>139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HP</cp:lastModifiedBy>
  <cp:revision>43</cp:revision>
  <cp:lastPrinted>2022-05-23T07:06:00Z</cp:lastPrinted>
  <dcterms:created xsi:type="dcterms:W3CDTF">2022-06-07T07:13:00Z</dcterms:created>
  <dcterms:modified xsi:type="dcterms:W3CDTF">2022-06-14T20:28:00Z</dcterms:modified>
</cp:coreProperties>
</file>